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Document.xml" ContentType="application/vnd.openxmlformats-officedocument.wordprocessingml.comments+xml"/>
  <Override PartName="/word/commentsExtensible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B786" w14:textId="6F44C1CB" w:rsidR="00C6048E" w:rsidRPr="00CD0C0C" w:rsidDel="00F51DB2" w:rsidRDefault="00C6048E" w:rsidP="00C6048E">
      <w:pPr>
        <w:spacing w:after="0" w:line="240" w:lineRule="auto"/>
        <w:jc w:val="right"/>
        <w:rPr>
          <w:del w:id="0" w:author="happyuser" w:date="2023-10-26T16:42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05913" w14:textId="32E2B0BE" w:rsidR="00C6048E" w:rsidRPr="00CD0C0C" w:rsidDel="00F51DB2" w:rsidRDefault="00C6048E">
      <w:pPr>
        <w:spacing w:after="0" w:line="240" w:lineRule="auto"/>
        <w:rPr>
          <w:del w:id="1" w:author="happyuser" w:date="2023-10-26T16:42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308BC" w14:textId="3DA33BF8" w:rsidR="00C6048E" w:rsidRPr="00CD0C0C" w:rsidDel="00F51DB2" w:rsidRDefault="00C6048E">
      <w:pPr>
        <w:spacing w:after="0" w:line="240" w:lineRule="auto"/>
        <w:rPr>
          <w:del w:id="2" w:author="happyuser" w:date="2023-10-26T16:42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330"/>
      </w:tblGrid>
      <w:tr w:rsidR="00CD0C0C" w:rsidRPr="00CD0C0C" w:rsidDel="0092163F" w14:paraId="12576D5F" w14:textId="77777777">
        <w:trPr>
          <w:del w:id="3" w:author="happyuser" w:date="2023-10-23T10:45:00Z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60B4" w14:textId="43A9B476" w:rsidR="00B506DC" w:rsidRPr="00CD0C0C" w:rsidDel="0092163F" w:rsidRDefault="008B0A94">
            <w:pPr>
              <w:spacing w:before="240" w:after="0" w:line="240" w:lineRule="auto"/>
              <w:jc w:val="center"/>
              <w:rPr>
                <w:del w:id="4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5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ОДОБРЕНО</w:delText>
              </w:r>
            </w:del>
          </w:p>
          <w:p w14:paraId="113DB927" w14:textId="3207DF25" w:rsidR="00B506DC" w:rsidRPr="00CD0C0C" w:rsidDel="0092163F" w:rsidRDefault="008B0A94">
            <w:pPr>
              <w:spacing w:before="240" w:after="0" w:line="240" w:lineRule="auto"/>
              <w:jc w:val="center"/>
              <w:rPr>
                <w:del w:id="6" w:author="happyuser" w:date="2023-10-23T10:45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del w:id="7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ПРОТОКОЛОМ ____________________________________</w:delText>
              </w:r>
            </w:del>
          </w:p>
          <w:p w14:paraId="07F4C5E4" w14:textId="22E3575C" w:rsidR="00B506DC" w:rsidRPr="00CD0C0C" w:rsidDel="0092163F" w:rsidRDefault="008B0A94">
            <w:pPr>
              <w:spacing w:before="240" w:after="0" w:line="240" w:lineRule="auto"/>
              <w:jc w:val="center"/>
              <w:rPr>
                <w:del w:id="8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9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____________________________________</w:delText>
              </w:r>
            </w:del>
          </w:p>
          <w:p w14:paraId="5458828F" w14:textId="00A438FF" w:rsidR="00B506DC" w:rsidRPr="00CD0C0C" w:rsidDel="0092163F" w:rsidRDefault="008B0A94">
            <w:pPr>
              <w:spacing w:before="240" w:after="0" w:line="240" w:lineRule="auto"/>
              <w:jc w:val="center"/>
              <w:rPr>
                <w:del w:id="10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11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«___» _______________ 202</w:delText>
              </w:r>
              <w:r w:rsidR="00FA6F6B"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2</w:delText>
              </w:r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г.</w:delText>
              </w:r>
            </w:del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93C5" w14:textId="024D9D3E" w:rsidR="00B506DC" w:rsidRPr="00CD0C0C" w:rsidDel="0092163F" w:rsidRDefault="008B0A94">
            <w:pPr>
              <w:spacing w:before="240" w:after="0" w:line="240" w:lineRule="auto"/>
              <w:ind w:left="394"/>
              <w:jc w:val="center"/>
              <w:rPr>
                <w:del w:id="12" w:author="happyuser" w:date="2023-10-23T10:45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del w:id="13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УТВЕРЖДЕНО</w:delText>
              </w:r>
            </w:del>
          </w:p>
          <w:p w14:paraId="1F52D505" w14:textId="74F91846" w:rsidR="00B506DC" w:rsidRPr="00CD0C0C" w:rsidDel="0092163F" w:rsidRDefault="008B0A94">
            <w:pPr>
              <w:spacing w:before="240" w:after="0" w:line="240" w:lineRule="auto"/>
              <w:ind w:left="394"/>
              <w:jc w:val="center"/>
              <w:rPr>
                <w:del w:id="14" w:author="happyuser" w:date="2023-10-23T10:45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del w:id="15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_______________________________</w:delText>
              </w:r>
            </w:del>
          </w:p>
          <w:p w14:paraId="47C2DC3C" w14:textId="152B5DBD" w:rsidR="00B506DC" w:rsidRPr="00CD0C0C" w:rsidDel="0092163F" w:rsidRDefault="008B0A94">
            <w:pPr>
              <w:spacing w:before="240" w:after="0" w:line="240" w:lineRule="auto"/>
              <w:ind w:left="394"/>
              <w:jc w:val="center"/>
              <w:rPr>
                <w:del w:id="16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17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_______________________________</w:delText>
              </w:r>
            </w:del>
          </w:p>
          <w:p w14:paraId="1987C536" w14:textId="3BB7E670" w:rsidR="00B506DC" w:rsidRPr="00CD0C0C" w:rsidDel="0092163F" w:rsidRDefault="00B506DC">
            <w:pPr>
              <w:spacing w:after="240" w:line="240" w:lineRule="auto"/>
              <w:rPr>
                <w:del w:id="18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5732D" w14:textId="372B3753" w:rsidR="00B506DC" w:rsidRPr="00CD0C0C" w:rsidDel="0092163F" w:rsidRDefault="008B0A94">
            <w:pPr>
              <w:spacing w:before="240" w:after="0" w:line="240" w:lineRule="auto"/>
              <w:ind w:left="394"/>
              <w:jc w:val="center"/>
              <w:rPr>
                <w:del w:id="19" w:author="happyuser" w:date="2023-10-23T10:45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20" w:author="happyuser" w:date="2023-10-23T10:45:00Z"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«___» _______________ 202</w:delText>
              </w:r>
              <w:r w:rsidR="00FA6F6B"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>2</w:delText>
              </w:r>
              <w:r w:rsidRPr="00CD0C0C" w:rsidDel="009216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delText xml:space="preserve"> г.</w:delText>
              </w:r>
            </w:del>
          </w:p>
        </w:tc>
      </w:tr>
    </w:tbl>
    <w:p w14:paraId="0F46FA0C" w14:textId="73A259D9" w:rsidR="00B506DC" w:rsidRPr="00CD0C0C" w:rsidDel="00F96DE4" w:rsidRDefault="00B506DC">
      <w:pPr>
        <w:spacing w:before="720" w:after="0" w:line="240" w:lineRule="auto"/>
        <w:jc w:val="center"/>
        <w:rPr>
          <w:del w:id="21" w:author="happyuser" w:date="2023-10-23T10:45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075B6" w14:textId="365DDD2F" w:rsidR="003B2E06" w:rsidRPr="00CD0C0C" w:rsidDel="0092163F" w:rsidRDefault="003B2E06">
      <w:pPr>
        <w:spacing w:before="720" w:after="0" w:line="240" w:lineRule="auto"/>
        <w:jc w:val="center"/>
        <w:rPr>
          <w:del w:id="22" w:author="happyuser" w:date="2023-10-23T10:45:00Z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5286305" w14:textId="49FB1796" w:rsidR="003B2E06" w:rsidRPr="00CD0C0C" w:rsidDel="0092163F" w:rsidRDefault="003B2E06">
      <w:pPr>
        <w:spacing w:before="720" w:after="0" w:line="240" w:lineRule="auto"/>
        <w:jc w:val="center"/>
        <w:rPr>
          <w:del w:id="23" w:author="happyuser" w:date="2023-10-23T10:45:00Z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20F2219" w14:textId="6C86ABA5" w:rsidR="00F96DE4" w:rsidRPr="00CD0C0C" w:rsidRDefault="008B0A94" w:rsidP="00F96DE4">
      <w:pPr>
        <w:pStyle w:val="ConsPlusNonformat"/>
        <w:widowControl/>
        <w:jc w:val="center"/>
        <w:rPr>
          <w:ins w:id="24" w:author="happyuser" w:date="2023-10-26T15:52:00Z"/>
          <w:rFonts w:ascii="Times New Roman" w:hAnsi="Times New Roman" w:cs="Times New Roman"/>
          <w:b/>
          <w:sz w:val="28"/>
          <w:szCs w:val="28"/>
        </w:rPr>
      </w:pPr>
      <w:del w:id="25" w:author="happyuser" w:date="2023-10-26T15:52:00Z">
        <w:r w:rsidRPr="00CD0C0C" w:rsidDel="00F96DE4">
          <w:rPr>
            <w:rFonts w:ascii="Times New Roman" w:hAnsi="Times New Roman" w:cs="Times New Roman"/>
            <w:b/>
            <w:bCs/>
            <w:sz w:val="40"/>
            <w:szCs w:val="40"/>
          </w:rPr>
          <w:delText>О</w:delText>
        </w:r>
      </w:del>
      <w:ins w:id="26" w:author="happyuser" w:date="2023-10-26T15:52:00Z">
        <w:r w:rsidR="00F96DE4" w:rsidRPr="00CD0C0C">
          <w:rPr>
            <w:rFonts w:ascii="Times New Roman" w:hAnsi="Times New Roman" w:cs="Times New Roman"/>
            <w:b/>
            <w:sz w:val="28"/>
            <w:szCs w:val="28"/>
          </w:rPr>
          <w:t>АДМИНИСТРАЦИЯ НАДЕЖДИНСКОГО СЕЛЬСКОГО ПОСЕЛЕНИЯ</w:t>
        </w:r>
      </w:ins>
    </w:p>
    <w:p w14:paraId="599BF458" w14:textId="77777777" w:rsidR="00F96DE4" w:rsidRPr="00CD0C0C" w:rsidRDefault="00F96DE4" w:rsidP="00F96DE4">
      <w:pPr>
        <w:autoSpaceDE w:val="0"/>
        <w:autoSpaceDN w:val="0"/>
        <w:adjustRightInd w:val="0"/>
        <w:spacing w:after="0" w:line="240" w:lineRule="auto"/>
        <w:jc w:val="center"/>
        <w:rPr>
          <w:ins w:id="27" w:author="happyuser" w:date="2023-10-26T15:52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28" w:author="happyuser" w:date="2023-10-26T15:52:00Z">
        <w:r w:rsidRPr="00CD0C0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ОМСКОГО МУНИЦИПАЛЬНОГО РАЙОНА ОМСКОЙ ОБЛАСТИ</w:t>
        </w:r>
      </w:ins>
    </w:p>
    <w:p w14:paraId="4EF9B6F3" w14:textId="77777777" w:rsidR="00F96DE4" w:rsidRPr="00CD0C0C" w:rsidRDefault="00F96DE4" w:rsidP="00F96DE4">
      <w:pPr>
        <w:autoSpaceDE w:val="0"/>
        <w:autoSpaceDN w:val="0"/>
        <w:adjustRightInd w:val="0"/>
        <w:spacing w:after="0" w:line="240" w:lineRule="auto"/>
        <w:rPr>
          <w:ins w:id="29" w:author="happyuser" w:date="2023-10-26T15:52:00Z"/>
          <w:rFonts w:ascii="Courier New" w:eastAsia="Times New Roman" w:hAnsi="Courier New" w:cs="Courier New"/>
          <w:sz w:val="20"/>
          <w:szCs w:val="20"/>
          <w:lang w:eastAsia="ru-RU"/>
        </w:rPr>
      </w:pPr>
      <w:ins w:id="30" w:author="happyuser" w:date="2023-10-26T15:52:00Z">
        <w:r w:rsidRPr="00CD0C0C">
          <w:rPr>
            <w:rFonts w:ascii="Courier New" w:eastAsia="Times New Roman" w:hAnsi="Courier New" w:cs="Courier New"/>
            <w:sz w:val="20"/>
            <w:szCs w:val="20"/>
            <w:lang w:eastAsia="ru-RU"/>
          </w:rPr>
          <w:t xml:space="preserve">                             </w:t>
        </w:r>
      </w:ins>
    </w:p>
    <w:p w14:paraId="5CEC6018" w14:textId="7349884A" w:rsidR="00F96DE4" w:rsidRPr="00CD0C0C" w:rsidRDefault="00F96DE4" w:rsidP="00F96DE4">
      <w:pPr>
        <w:autoSpaceDE w:val="0"/>
        <w:autoSpaceDN w:val="0"/>
        <w:adjustRightInd w:val="0"/>
        <w:spacing w:after="0" w:line="240" w:lineRule="auto"/>
        <w:jc w:val="center"/>
        <w:rPr>
          <w:ins w:id="31" w:author="happyuser" w:date="2023-10-26T15:52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32" w:author="happyuser" w:date="2023-10-26T15:52:00Z">
        <w:r w:rsidRPr="00CD0C0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ПОСТАНОВЛЕНИЕ </w:t>
        </w:r>
      </w:ins>
      <w:ins w:id="33" w:author="happyuser" w:date="2023-11-07T16:04:00Z">
        <w:r w:rsidR="003913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проект</w:t>
        </w:r>
      </w:ins>
    </w:p>
    <w:p w14:paraId="732F4E0F" w14:textId="77777777" w:rsidR="00F96DE4" w:rsidRPr="00CD0C0C" w:rsidRDefault="00F96DE4" w:rsidP="00F96DE4">
      <w:pPr>
        <w:shd w:val="clear" w:color="auto" w:fill="FFFFFF"/>
        <w:spacing w:after="0" w:line="240" w:lineRule="auto"/>
        <w:rPr>
          <w:ins w:id="34" w:author="happyuser" w:date="2023-10-26T15:52:00Z"/>
          <w:rFonts w:ascii="Times New Roman" w:eastAsia="Times New Roman" w:hAnsi="Times New Roman" w:cs="Times New Roman"/>
          <w:spacing w:val="38"/>
          <w:sz w:val="28"/>
          <w:szCs w:val="28"/>
          <w:lang w:eastAsia="ru-RU"/>
          <w:rPrChange w:id="35" w:author="happyuser" w:date="2023-10-26T16:04:00Z">
            <w:rPr>
              <w:ins w:id="36" w:author="happyuser" w:date="2023-10-26T15:52:00Z"/>
              <w:rFonts w:ascii="Times New Roman" w:eastAsia="Times New Roman" w:hAnsi="Times New Roman" w:cs="Times New Roman"/>
              <w:color w:val="000000"/>
              <w:spacing w:val="38"/>
              <w:sz w:val="28"/>
              <w:szCs w:val="28"/>
              <w:lang w:eastAsia="ru-RU"/>
            </w:rPr>
          </w:rPrChange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CD0C0C" w:rsidRPr="00CD0C0C" w14:paraId="412020DD" w14:textId="77777777" w:rsidTr="00DB1D14">
        <w:trPr>
          <w:ins w:id="37" w:author="happyuser" w:date="2023-10-26T15:52:00Z"/>
        </w:trPr>
        <w:tc>
          <w:tcPr>
            <w:tcW w:w="4503" w:type="dxa"/>
            <w:hideMark/>
          </w:tcPr>
          <w:p w14:paraId="78D29161" w14:textId="18FC8CC6" w:rsidR="00F96DE4" w:rsidRPr="00CD0C0C" w:rsidRDefault="00F96DE4" w:rsidP="001A6691">
            <w:pPr>
              <w:shd w:val="clear" w:color="auto" w:fill="FFFFFF"/>
              <w:spacing w:after="0" w:line="276" w:lineRule="auto"/>
              <w:rPr>
                <w:ins w:id="38" w:author="happyuser" w:date="2023-10-26T15:52:00Z"/>
                <w:rFonts w:ascii="Times New Roman" w:eastAsia="Times New Roman" w:hAnsi="Times New Roman" w:cs="Times New Roman"/>
                <w:sz w:val="28"/>
                <w:szCs w:val="28"/>
                <w:lang w:eastAsia="ru-RU"/>
                <w:rPrChange w:id="39" w:author="happyuser" w:date="2023-10-26T16:04:00Z">
                  <w:rPr>
                    <w:ins w:id="40" w:author="happyuser" w:date="2023-10-26T15:52:00Z"/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</w:rPrChange>
              </w:rPr>
              <w:pPrChange w:id="41" w:author="happyuser" w:date="2023-11-14T11:13:00Z">
                <w:pPr>
                  <w:framePr w:hSpace="180" w:wrap="around" w:vAnchor="text" w:hAnchor="text" w:y="1"/>
                  <w:shd w:val="clear" w:color="auto" w:fill="FFFFFF"/>
                  <w:spacing w:after="0" w:line="276" w:lineRule="auto"/>
                  <w:suppressOverlap/>
                </w:pPr>
              </w:pPrChange>
            </w:pPr>
            <w:ins w:id="42" w:author="happyuser" w:date="2023-10-26T15:52:00Z">
              <w:r w:rsidRPr="00CD0C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  <w:rPrChange w:id="43" w:author="happyuser" w:date="2023-10-26T16:04:00Z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rPrChange>
                </w:rPr>
                <w:t>______.202</w:t>
              </w:r>
            </w:ins>
            <w:ins w:id="44" w:author="happyuser" w:date="2023-11-14T11:13:00Z">
              <w:r w:rsidR="001A66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</w:ins>
            <w:bookmarkStart w:id="45" w:name="_GoBack"/>
            <w:bookmarkEnd w:id="45"/>
          </w:p>
        </w:tc>
      </w:tr>
    </w:tbl>
    <w:p w14:paraId="0899840C" w14:textId="0573D03B" w:rsidR="00F96DE4" w:rsidRPr="00CD0C0C" w:rsidRDefault="00F96DE4" w:rsidP="00F96DE4">
      <w:pPr>
        <w:shd w:val="clear" w:color="auto" w:fill="FFFFFF"/>
        <w:tabs>
          <w:tab w:val="left" w:pos="3885"/>
        </w:tabs>
        <w:spacing w:after="0" w:line="240" w:lineRule="auto"/>
        <w:rPr>
          <w:ins w:id="46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7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  <w:t xml:space="preserve">                                                   № __</w:t>
        </w:r>
      </w:ins>
    </w:p>
    <w:p w14:paraId="046B77F6" w14:textId="77777777" w:rsidR="00F96DE4" w:rsidRPr="00CD0C0C" w:rsidRDefault="00F96DE4" w:rsidP="00F96DE4">
      <w:pPr>
        <w:shd w:val="clear" w:color="auto" w:fill="FFFFFF"/>
        <w:tabs>
          <w:tab w:val="left" w:pos="3885"/>
        </w:tabs>
        <w:spacing w:after="0" w:line="240" w:lineRule="auto"/>
        <w:rPr>
          <w:ins w:id="48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5C34E" w14:textId="77777777" w:rsidR="00F96DE4" w:rsidRPr="00CD0C0C" w:rsidRDefault="00F96DE4" w:rsidP="00F96DE4">
      <w:pPr>
        <w:spacing w:after="0" w:line="240" w:lineRule="auto"/>
        <w:jc w:val="both"/>
        <w:rPr>
          <w:ins w:id="49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51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25.04.2012 № 80 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предоставления муниципальной услуги выдача градостроительного плана на земельный участок»</w:t>
        </w:r>
      </w:ins>
    </w:p>
    <w:p w14:paraId="6E823DE2" w14:textId="77777777" w:rsidR="00F96DE4" w:rsidRPr="00CD0C0C" w:rsidRDefault="00F96DE4" w:rsidP="00F96DE4">
      <w:pPr>
        <w:spacing w:after="0" w:line="240" w:lineRule="auto"/>
        <w:rPr>
          <w:ins w:id="52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14:paraId="158CE9EF" w14:textId="77777777" w:rsidR="00F96DE4" w:rsidRPr="00CD0C0C" w:rsidRDefault="00F96DE4" w:rsidP="00F96DE4">
      <w:pPr>
        <w:spacing w:after="0" w:line="240" w:lineRule="auto"/>
        <w:jc w:val="both"/>
        <w:rPr>
          <w:ins w:id="54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5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организации  предоставления государственных и муниципальных услуг», Уставом Надеждинского  сельского поселения Омского муниципального района Омской области,</w:t>
        </w:r>
      </w:ins>
    </w:p>
    <w:p w14:paraId="59F73FC7" w14:textId="77777777" w:rsidR="00F96DE4" w:rsidRPr="00CD0C0C" w:rsidRDefault="00F96DE4" w:rsidP="00F96DE4">
      <w:pPr>
        <w:spacing w:after="0" w:line="240" w:lineRule="auto"/>
        <w:jc w:val="both"/>
        <w:rPr>
          <w:ins w:id="56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699D8" w14:textId="77777777" w:rsidR="00F96DE4" w:rsidRPr="00CD0C0C" w:rsidRDefault="00F96DE4" w:rsidP="00F96DE4">
      <w:pPr>
        <w:spacing w:after="0" w:line="240" w:lineRule="auto"/>
        <w:rPr>
          <w:ins w:id="57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ПОСТАНОВЛЯЮ:</w:t>
        </w:r>
      </w:ins>
    </w:p>
    <w:p w14:paraId="7E58EA87" w14:textId="77777777" w:rsidR="00F96DE4" w:rsidRPr="00CD0C0C" w:rsidRDefault="00F96DE4" w:rsidP="00F96DE4">
      <w:pPr>
        <w:spacing w:after="0" w:line="240" w:lineRule="auto"/>
        <w:ind w:firstLine="851"/>
        <w:jc w:val="both"/>
        <w:rPr>
          <w:ins w:id="59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A2F03" w14:textId="77777777" w:rsidR="00F96DE4" w:rsidRPr="00CD0C0C" w:rsidRDefault="00F96DE4" w:rsidP="00F96DE4">
      <w:pPr>
        <w:spacing w:after="0" w:line="240" w:lineRule="auto"/>
        <w:jc w:val="both"/>
        <w:rPr>
          <w:ins w:id="60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  <w:t>1. Внести в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62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 xml:space="preserve"> Административный регламент Администрации Надеждинского сельского поселения Омского муниципального района Омской области  предоставления муниципальной услуги «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Выдача градостроительного плана земельного участка» 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63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>(далее – административный регламент)</w:t>
        </w:r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утвержденный постановлением администрации Надеждинского сельского поселения Омского муниципального района Омской области от 25.04.2012 № 80, следующие изменения:</w:t>
        </w:r>
      </w:ins>
    </w:p>
    <w:p w14:paraId="515A4434" w14:textId="0875BCA1" w:rsidR="00F96DE4" w:rsidRPr="00CD0C0C" w:rsidRDefault="00F96DE4" w:rsidP="00F96DE4">
      <w:pPr>
        <w:spacing w:after="0" w:line="240" w:lineRule="auto"/>
        <w:ind w:firstLine="851"/>
        <w:jc w:val="both"/>
        <w:rPr>
          <w:ins w:id="64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5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1.1. пункт </w:t>
        </w:r>
      </w:ins>
      <w:ins w:id="66" w:author="happyuser" w:date="2023-10-26T15:54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3.4.</w:t>
        </w:r>
      </w:ins>
      <w:ins w:id="67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административного регламента </w:t>
        </w:r>
      </w:ins>
      <w:ins w:id="68" w:author="happyuser" w:date="2023-10-26T15:55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изложить в новой редакции согласно приложению к настоящему постановлению.</w:t>
        </w:r>
      </w:ins>
      <w:ins w:id="69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14:paraId="0A70D909" w14:textId="77777777" w:rsidR="00F96DE4" w:rsidRPr="00CD0C0C" w:rsidRDefault="00F96DE4" w:rsidP="00F96DE4">
      <w:pPr>
        <w:spacing w:after="0" w:line="240" w:lineRule="auto"/>
        <w:ind w:firstLine="567"/>
        <w:jc w:val="both"/>
        <w:rPr>
          <w:ins w:id="70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1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  </w:r>
        <w:bookmarkStart w:id="72" w:name="_Hlk106648912"/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 Омского муниципального района Омской области</w:t>
        </w:r>
        <w:bookmarkEnd w:id="72"/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вступает в силу с момента опубликования (обнародования). </w:t>
        </w:r>
      </w:ins>
    </w:p>
    <w:p w14:paraId="2642ED36" w14:textId="77777777" w:rsidR="00F96DE4" w:rsidRPr="00CD0C0C" w:rsidRDefault="00F96DE4" w:rsidP="00F96DE4">
      <w:pPr>
        <w:spacing w:after="0" w:line="240" w:lineRule="auto"/>
        <w:ind w:firstLine="540"/>
        <w:jc w:val="both"/>
        <w:rPr>
          <w:ins w:id="73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Контроль за исполнением настоящего постановления оставляю за собой.</w:t>
        </w:r>
      </w:ins>
    </w:p>
    <w:p w14:paraId="7092FA45" w14:textId="77777777" w:rsidR="00F96DE4" w:rsidRPr="00CD0C0C" w:rsidRDefault="00F96DE4" w:rsidP="00F96DE4">
      <w:pPr>
        <w:spacing w:after="0" w:line="240" w:lineRule="auto"/>
        <w:ind w:firstLine="540"/>
        <w:jc w:val="both"/>
        <w:rPr>
          <w:ins w:id="75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8EBD4" w14:textId="77777777" w:rsidR="00F96DE4" w:rsidRPr="00CD0C0C" w:rsidRDefault="00F96DE4" w:rsidP="00F96DE4">
      <w:pPr>
        <w:spacing w:after="0" w:line="240" w:lineRule="auto"/>
        <w:ind w:firstLine="540"/>
        <w:jc w:val="both"/>
        <w:rPr>
          <w:ins w:id="76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074B" w14:textId="77777777" w:rsidR="00F96DE4" w:rsidRPr="00CD0C0C" w:rsidRDefault="00F96DE4" w:rsidP="00F96DE4">
      <w:pPr>
        <w:spacing w:after="0" w:line="240" w:lineRule="auto"/>
        <w:jc w:val="both"/>
        <w:rPr>
          <w:ins w:id="77" w:author="happyuser" w:date="2023-10-26T15:52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happyuser" w:date="2023-10-26T15:52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79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t xml:space="preserve">Глава сельского поселения                                                                 А.И. Миронова </w:t>
        </w:r>
        <w:r w:rsidRPr="00CD0C0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  <w:rPrChange w:id="80" w:author="happyuser" w:date="2023-10-26T16:04:00Z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rPrChange>
          </w:rPr>
          <w:t xml:space="preserve"> </w:t>
        </w:r>
      </w:ins>
    </w:p>
    <w:p w14:paraId="3A4075DB" w14:textId="77777777" w:rsidR="00F51DB2" w:rsidRDefault="00F51DB2">
      <w:pPr>
        <w:spacing w:after="0" w:line="240" w:lineRule="auto"/>
        <w:jc w:val="right"/>
        <w:rPr>
          <w:ins w:id="81" w:author="happyuser" w:date="2023-10-26T16:42:00Z"/>
          <w:rFonts w:ascii="Times New Roman" w:eastAsia="Times New Roman" w:hAnsi="Times New Roman" w:cs="Times New Roman"/>
          <w:sz w:val="28"/>
          <w:szCs w:val="28"/>
          <w:lang w:eastAsia="ru-RU"/>
        </w:rPr>
        <w:pPrChange w:id="82" w:author="happyuser" w:date="2023-10-26T15:56:00Z">
          <w:pPr>
            <w:spacing w:after="0" w:line="240" w:lineRule="auto"/>
            <w:jc w:val="both"/>
          </w:pPr>
        </w:pPrChange>
      </w:pPr>
    </w:p>
    <w:p w14:paraId="55F62774" w14:textId="77777777" w:rsidR="00F51DB2" w:rsidRDefault="00F51DB2">
      <w:pPr>
        <w:spacing w:after="0" w:line="240" w:lineRule="auto"/>
        <w:jc w:val="right"/>
        <w:rPr>
          <w:ins w:id="83" w:author="happyuser" w:date="2023-10-26T16:42:00Z"/>
          <w:rFonts w:ascii="Times New Roman" w:eastAsia="Times New Roman" w:hAnsi="Times New Roman" w:cs="Times New Roman"/>
          <w:sz w:val="28"/>
          <w:szCs w:val="28"/>
          <w:lang w:eastAsia="ru-RU"/>
        </w:rPr>
        <w:pPrChange w:id="84" w:author="happyuser" w:date="2023-10-26T15:56:00Z">
          <w:pPr>
            <w:spacing w:after="0" w:line="240" w:lineRule="auto"/>
            <w:jc w:val="both"/>
          </w:pPr>
        </w:pPrChange>
      </w:pPr>
    </w:p>
    <w:p w14:paraId="5F545F43" w14:textId="77777777" w:rsidR="00F51DB2" w:rsidRDefault="00F51DB2">
      <w:pPr>
        <w:spacing w:after="0" w:line="240" w:lineRule="auto"/>
        <w:jc w:val="right"/>
        <w:rPr>
          <w:ins w:id="85" w:author="happyuser" w:date="2023-10-26T16:42:00Z"/>
          <w:rFonts w:ascii="Times New Roman" w:eastAsia="Times New Roman" w:hAnsi="Times New Roman" w:cs="Times New Roman"/>
          <w:sz w:val="28"/>
          <w:szCs w:val="28"/>
          <w:lang w:eastAsia="ru-RU"/>
        </w:rPr>
        <w:pPrChange w:id="86" w:author="happyuser" w:date="2023-10-26T15:56:00Z">
          <w:pPr>
            <w:spacing w:after="0" w:line="240" w:lineRule="auto"/>
            <w:jc w:val="both"/>
          </w:pPr>
        </w:pPrChange>
      </w:pPr>
    </w:p>
    <w:p w14:paraId="42D76A2D" w14:textId="77777777" w:rsidR="00F51DB2" w:rsidRDefault="00F51DB2">
      <w:pPr>
        <w:spacing w:after="0" w:line="240" w:lineRule="auto"/>
        <w:jc w:val="right"/>
        <w:rPr>
          <w:ins w:id="87" w:author="happyuser" w:date="2023-10-26T16:42:00Z"/>
          <w:rFonts w:ascii="Times New Roman" w:eastAsia="Times New Roman" w:hAnsi="Times New Roman" w:cs="Times New Roman"/>
          <w:sz w:val="28"/>
          <w:szCs w:val="28"/>
          <w:lang w:eastAsia="ru-RU"/>
        </w:rPr>
        <w:pPrChange w:id="88" w:author="happyuser" w:date="2023-10-26T15:56:00Z">
          <w:pPr>
            <w:spacing w:after="0" w:line="240" w:lineRule="auto"/>
            <w:jc w:val="both"/>
          </w:pPr>
        </w:pPrChange>
      </w:pPr>
    </w:p>
    <w:p w14:paraId="5B82F4F1" w14:textId="77777777" w:rsidR="00F96DE4" w:rsidRPr="00CD0C0C" w:rsidRDefault="00F96DE4">
      <w:pPr>
        <w:spacing w:after="0" w:line="240" w:lineRule="auto"/>
        <w:jc w:val="right"/>
        <w:rPr>
          <w:ins w:id="89" w:author="happyuser" w:date="2023-10-26T15:57:00Z"/>
          <w:rFonts w:ascii="Times New Roman" w:eastAsia="Times New Roman" w:hAnsi="Times New Roman" w:cs="Times New Roman"/>
          <w:sz w:val="28"/>
          <w:szCs w:val="28"/>
          <w:lang w:eastAsia="ru-RU"/>
        </w:rPr>
        <w:pPrChange w:id="90" w:author="happyuser" w:date="2023-10-26T15:56:00Z">
          <w:pPr>
            <w:spacing w:after="0" w:line="240" w:lineRule="auto"/>
            <w:jc w:val="both"/>
          </w:pPr>
        </w:pPrChange>
      </w:pPr>
      <w:ins w:id="91" w:author="happyuser" w:date="2023-10-26T15:56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Приложение </w:t>
        </w:r>
      </w:ins>
      <w:ins w:id="92" w:author="happyuser" w:date="2023-10-26T15:57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 постановлению </w:t>
        </w:r>
      </w:ins>
    </w:p>
    <w:p w14:paraId="558AB13B" w14:textId="77777777" w:rsidR="00F96DE4" w:rsidRPr="00CD0C0C" w:rsidRDefault="00F96DE4">
      <w:pPr>
        <w:spacing w:after="0" w:line="240" w:lineRule="auto"/>
        <w:jc w:val="right"/>
        <w:rPr>
          <w:ins w:id="93" w:author="happyuser" w:date="2023-10-26T15:57:00Z"/>
          <w:rFonts w:ascii="Times New Roman" w:eastAsia="Times New Roman" w:hAnsi="Times New Roman" w:cs="Times New Roman"/>
          <w:sz w:val="28"/>
          <w:szCs w:val="28"/>
          <w:lang w:eastAsia="ru-RU"/>
        </w:rPr>
        <w:pPrChange w:id="94" w:author="happyuser" w:date="2023-10-26T15:56:00Z">
          <w:pPr>
            <w:spacing w:after="0" w:line="240" w:lineRule="auto"/>
            <w:jc w:val="both"/>
          </w:pPr>
        </w:pPrChange>
      </w:pPr>
      <w:ins w:id="95" w:author="happyuser" w:date="2023-10-26T15:57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Надеждинского </w:t>
        </w:r>
      </w:ins>
    </w:p>
    <w:p w14:paraId="5FBA0911" w14:textId="0B2D8DFF" w:rsidR="00F96DE4" w:rsidRPr="00CD0C0C" w:rsidRDefault="00F96DE4">
      <w:pPr>
        <w:spacing w:after="0" w:line="240" w:lineRule="auto"/>
        <w:jc w:val="right"/>
        <w:rPr>
          <w:ins w:id="96" w:author="happyuser" w:date="2023-10-26T15:57:00Z"/>
          <w:rFonts w:ascii="Times New Roman" w:eastAsia="Times New Roman" w:hAnsi="Times New Roman" w:cs="Times New Roman"/>
          <w:sz w:val="28"/>
          <w:szCs w:val="28"/>
          <w:lang w:eastAsia="ru-RU"/>
        </w:rPr>
        <w:pPrChange w:id="97" w:author="happyuser" w:date="2023-10-26T15:56:00Z">
          <w:pPr>
            <w:spacing w:after="0" w:line="240" w:lineRule="auto"/>
            <w:jc w:val="both"/>
          </w:pPr>
        </w:pPrChange>
      </w:pPr>
      <w:ins w:id="98" w:author="happyuser" w:date="2023-10-26T15:57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сельского поселения </w:t>
        </w:r>
      </w:ins>
    </w:p>
    <w:p w14:paraId="5200BBEF" w14:textId="1BEFF5EB" w:rsidR="00F96DE4" w:rsidRDefault="00F96DE4">
      <w:pPr>
        <w:spacing w:after="0" w:line="240" w:lineRule="auto"/>
        <w:jc w:val="right"/>
        <w:rPr>
          <w:ins w:id="99" w:author="happyuser" w:date="2023-10-27T08:55:00Z"/>
          <w:rFonts w:ascii="Times New Roman" w:eastAsia="Times New Roman" w:hAnsi="Times New Roman" w:cs="Times New Roman"/>
          <w:sz w:val="28"/>
          <w:szCs w:val="28"/>
          <w:lang w:eastAsia="ru-RU"/>
        </w:rPr>
        <w:pPrChange w:id="100" w:author="happyuser" w:date="2023-10-26T15:56:00Z">
          <w:pPr>
            <w:spacing w:after="0" w:line="240" w:lineRule="auto"/>
            <w:jc w:val="both"/>
          </w:pPr>
        </w:pPrChange>
      </w:pPr>
      <w:ins w:id="101" w:author="happyuser" w:date="2023-10-26T15:57:00Z">
        <w:r w:rsidRPr="00CD0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от___ 2023 №___</w:t>
        </w:r>
      </w:ins>
    </w:p>
    <w:p w14:paraId="4609EF02" w14:textId="77777777" w:rsidR="00D97BEE" w:rsidRDefault="00D97BEE">
      <w:pPr>
        <w:spacing w:after="0" w:line="240" w:lineRule="auto"/>
        <w:jc w:val="right"/>
        <w:rPr>
          <w:ins w:id="102" w:author="happyuser" w:date="2023-10-27T08:56:00Z"/>
          <w:rFonts w:ascii="Times New Roman" w:eastAsia="Times New Roman" w:hAnsi="Times New Roman" w:cs="Times New Roman"/>
          <w:sz w:val="28"/>
          <w:szCs w:val="28"/>
          <w:lang w:eastAsia="ru-RU"/>
        </w:rPr>
        <w:pPrChange w:id="103" w:author="happyuser" w:date="2023-10-26T15:56:00Z">
          <w:pPr>
            <w:spacing w:after="0" w:line="240" w:lineRule="auto"/>
            <w:jc w:val="both"/>
          </w:pPr>
        </w:pPrChange>
      </w:pPr>
    </w:p>
    <w:p w14:paraId="290D8486" w14:textId="77777777" w:rsidR="00D97BEE" w:rsidRDefault="00D97BEE">
      <w:pPr>
        <w:spacing w:after="0" w:line="240" w:lineRule="auto"/>
        <w:jc w:val="both"/>
        <w:rPr>
          <w:ins w:id="104" w:author="happyuser" w:date="2023-10-27T08:57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C214" w14:textId="77777777" w:rsidR="00D97BEE" w:rsidRDefault="00D97BEE">
      <w:pPr>
        <w:spacing w:after="0" w:line="240" w:lineRule="auto"/>
        <w:jc w:val="both"/>
        <w:rPr>
          <w:ins w:id="105" w:author="happyuser" w:date="2023-10-27T08:57:00Z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7D6EA" w14:textId="069F31FD" w:rsidR="00F96DE4" w:rsidRPr="00CD0C0C" w:rsidRDefault="00D97BEE">
      <w:pPr>
        <w:spacing w:after="0" w:line="240" w:lineRule="auto"/>
        <w:jc w:val="both"/>
        <w:rPr>
          <w:ins w:id="106" w:author="happyuser" w:date="2023-10-26T15:5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7" w:author="happyuser" w:date="2023-10-27T08:56:00Z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«3.4. </w:t>
        </w:r>
        <w:r w:rsidRPr="00D9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Особенности предоставления государственной услуги в электронной форме</w:t>
        </w:r>
      </w:ins>
    </w:p>
    <w:p w14:paraId="30F34686" w14:textId="2283FCA6" w:rsidR="00B506DC" w:rsidRPr="00CD0C0C" w:rsidDel="004A64F0" w:rsidRDefault="004A64F0">
      <w:pPr>
        <w:spacing w:before="720" w:after="0" w:line="240" w:lineRule="auto"/>
        <w:jc w:val="center"/>
        <w:rPr>
          <w:del w:id="108" w:author="happyuser" w:date="2023-11-08T16:38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9" w:author="happyuser" w:date="2023-11-08T16:38:00Z">
        <w:r w:rsidRPr="00CD0C0C" w:rsidDel="004A64F0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 xml:space="preserve"> </w:t>
        </w:r>
      </w:ins>
      <w:del w:id="110" w:author="happyuser" w:date="2023-11-08T16:38:00Z">
        <w:r w:rsidR="008B0A94" w:rsidRPr="00CD0C0C" w:rsidDel="004A64F0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delText>ПИСАНИЕ ЦЕЛЕВОГО СОСТОЯНИЯ</w:delText>
        </w:r>
      </w:del>
    </w:p>
    <w:p w14:paraId="7FE543F0" w14:textId="2C0A4EF6" w:rsidR="00B506DC" w:rsidRPr="00CD0C0C" w:rsidDel="004A64F0" w:rsidRDefault="00A15C35">
      <w:pPr>
        <w:spacing w:after="0" w:line="240" w:lineRule="auto"/>
        <w:jc w:val="center"/>
        <w:rPr>
          <w:del w:id="111" w:author="happyuser" w:date="2023-11-08T16:38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12" w:author="happyuser" w:date="2023-10-26T15:56:00Z">
        <w:r w:rsidRPr="00CD0C0C" w:rsidDel="00F96DE4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delText xml:space="preserve">ГОСУДАРСТВЕННОЙ </w:delText>
        </w:r>
      </w:del>
      <w:del w:id="113" w:author="happyuser" w:date="2023-11-08T16:38:00Z">
        <w:r w:rsidR="008B0A94" w:rsidRPr="00CD0C0C" w:rsidDel="004A64F0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delText>УСЛУГИ</w:delText>
        </w:r>
      </w:del>
    </w:p>
    <w:p w14:paraId="196C5669" w14:textId="32E0A8D3" w:rsidR="00B506DC" w:rsidRPr="00CD0C0C" w:rsidDel="004A64F0" w:rsidRDefault="003B2E06">
      <w:pPr>
        <w:spacing w:after="0" w:line="240" w:lineRule="auto"/>
        <w:rPr>
          <w:del w:id="114" w:author="happyuser" w:date="2023-11-08T16:38:00Z"/>
          <w:rFonts w:ascii="Times New Roman" w:eastAsia="Times New Roman" w:hAnsi="Times New Roman" w:cs="Times New Roman"/>
          <w:sz w:val="24"/>
          <w:szCs w:val="24"/>
          <w:lang w:eastAsia="ru-RU"/>
        </w:rPr>
        <w:pPrChange w:id="115" w:author="happyuser" w:date="2023-11-08T16:38:00Z">
          <w:pPr>
            <w:spacing w:after="0" w:line="240" w:lineRule="auto"/>
            <w:jc w:val="center"/>
          </w:pPr>
        </w:pPrChange>
      </w:pPr>
      <w:del w:id="116" w:author="happyuser" w:date="2023-11-08T16:38:00Z">
        <w:r w:rsidRPr="00CD0C0C" w:rsidDel="004A64F0">
          <w:rPr>
            <w:rFonts w:ascii="Times New Roman" w:hAnsi="Times New Roman" w:cs="Times New Roman"/>
            <w:b/>
            <w:sz w:val="40"/>
          </w:rPr>
          <w:delText>«</w:delText>
        </w:r>
        <w:r w:rsidR="00491CD0" w:rsidRPr="00CD0C0C" w:rsidDel="004A64F0">
          <w:rPr>
            <w:rFonts w:ascii="Times New Roman" w:hAnsi="Times New Roman" w:cs="Times New Roman"/>
            <w:b/>
            <w:sz w:val="40"/>
          </w:rPr>
          <w:delText>Выдача градостроительного плана земельного участка</w:delText>
        </w:r>
        <w:r w:rsidRPr="00CD0C0C" w:rsidDel="004A64F0">
          <w:rPr>
            <w:rFonts w:ascii="Times New Roman" w:hAnsi="Times New Roman" w:cs="Times New Roman"/>
            <w:b/>
            <w:sz w:val="40"/>
          </w:rPr>
          <w:delText>»</w:delText>
        </w:r>
      </w:del>
    </w:p>
    <w:p w14:paraId="062D833E" w14:textId="6FB97D6B" w:rsidR="004B4735" w:rsidRPr="00CD0C0C" w:rsidDel="004A64F0" w:rsidRDefault="004B4735">
      <w:pPr>
        <w:spacing w:after="0" w:line="240" w:lineRule="auto"/>
        <w:rPr>
          <w:del w:id="117" w:author="happyuser" w:date="2023-11-08T16:38:00Z"/>
          <w:rFonts w:ascii="Times New Roman" w:eastAsia="Times New Roman" w:hAnsi="Times New Roman" w:cs="Times New Roman"/>
          <w:sz w:val="24"/>
          <w:szCs w:val="24"/>
          <w:lang w:eastAsia="ru-RU"/>
        </w:rPr>
        <w:pPrChange w:id="118" w:author="happyuser" w:date="2023-11-08T16:38:00Z">
          <w:pPr>
            <w:spacing w:after="240" w:line="240" w:lineRule="auto"/>
          </w:pPr>
        </w:pPrChange>
      </w:pPr>
    </w:p>
    <w:p w14:paraId="76A2240B" w14:textId="77B2F4D8" w:rsidR="00491CD0" w:rsidRPr="00CD0C0C" w:rsidDel="00D97BEE" w:rsidRDefault="00491CD0">
      <w:pPr>
        <w:spacing w:after="240" w:line="240" w:lineRule="auto"/>
        <w:rPr>
          <w:del w:id="119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7AA08" w14:textId="2768055F" w:rsidR="00491CD0" w:rsidRPr="00CD0C0C" w:rsidDel="00D97BEE" w:rsidRDefault="00491CD0">
      <w:pPr>
        <w:spacing w:after="240" w:line="240" w:lineRule="auto"/>
        <w:rPr>
          <w:del w:id="120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77BD" w14:textId="5CA2CD93" w:rsidR="00491CD0" w:rsidRPr="00CD0C0C" w:rsidDel="00D97BEE" w:rsidRDefault="00491CD0">
      <w:pPr>
        <w:spacing w:after="240" w:line="240" w:lineRule="auto"/>
        <w:rPr>
          <w:del w:id="121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BF31E" w14:textId="6CB565DA" w:rsidR="00491CD0" w:rsidRPr="00CD0C0C" w:rsidDel="00D97BEE" w:rsidRDefault="00491CD0">
      <w:pPr>
        <w:spacing w:after="240" w:line="240" w:lineRule="auto"/>
        <w:rPr>
          <w:del w:id="122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96F08" w14:textId="06115A27" w:rsidR="00491CD0" w:rsidRPr="00CD0C0C" w:rsidDel="00D97BEE" w:rsidRDefault="00491CD0">
      <w:pPr>
        <w:spacing w:after="240" w:line="240" w:lineRule="auto"/>
        <w:rPr>
          <w:del w:id="123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070ED" w14:textId="62BC4AAE" w:rsidR="005753BD" w:rsidRPr="00CD0C0C" w:rsidDel="00D97BEE" w:rsidRDefault="005753BD">
      <w:pPr>
        <w:spacing w:after="240" w:line="240" w:lineRule="auto"/>
        <w:rPr>
          <w:del w:id="124" w:author="happyuser" w:date="2023-10-27T08:57:00Z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628A" w14:textId="6C89DE1C" w:rsidR="005753BD" w:rsidRPr="00CD0C0C" w:rsidDel="00D97BEE" w:rsidRDefault="005753BD">
      <w:pPr>
        <w:spacing w:after="0" w:line="240" w:lineRule="auto"/>
        <w:jc w:val="center"/>
        <w:rPr>
          <w:del w:id="125" w:author="happyuser" w:date="2023-10-27T08:57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F72D93" w14:textId="001ABD67" w:rsidR="008B762F" w:rsidRPr="00CD0C0C" w:rsidDel="00D97BEE" w:rsidRDefault="008B762F">
      <w:pPr>
        <w:spacing w:after="0" w:line="240" w:lineRule="auto"/>
        <w:jc w:val="center"/>
        <w:rPr>
          <w:del w:id="126" w:author="happyuser" w:date="2023-10-27T08:57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2BFF32" w14:textId="1CE0DB2E" w:rsidR="00491CD0" w:rsidRPr="00CD0C0C" w:rsidDel="00D97BEE" w:rsidRDefault="00491CD0">
      <w:pPr>
        <w:spacing w:after="0" w:line="240" w:lineRule="auto"/>
        <w:jc w:val="center"/>
        <w:rPr>
          <w:del w:id="127" w:author="happyuser" w:date="2023-10-27T08:57:00Z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EDC275" w14:textId="77777777" w:rsidR="00491CD0" w:rsidRPr="00CD0C0C" w:rsidRDefault="0049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CDEF6E" w14:textId="0B126BF4" w:rsidR="00B506DC" w:rsidRPr="00CD0C0C" w:rsidDel="0092163F" w:rsidRDefault="008B0A94">
      <w:pPr>
        <w:spacing w:after="0" w:line="240" w:lineRule="auto"/>
        <w:jc w:val="center"/>
        <w:rPr>
          <w:del w:id="128" w:author="happyuser" w:date="2023-10-23T10:45:00Z"/>
          <w:rFonts w:ascii="Times New Roman" w:eastAsia="Times New Roman" w:hAnsi="Times New Roman" w:cs="Times New Roman"/>
          <w:sz w:val="24"/>
          <w:szCs w:val="24"/>
          <w:lang w:eastAsia="ru-RU"/>
        </w:rPr>
      </w:pPr>
      <w:del w:id="129" w:author="happyuser" w:date="2023-10-23T10:45:00Z">
        <w:r w:rsidRPr="00CD0C0C" w:rsidDel="009216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delText>202</w:delText>
        </w:r>
        <w:r w:rsidR="00FA6F6B" w:rsidRPr="00CD0C0C" w:rsidDel="009216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delText>2</w:delText>
        </w:r>
        <w:r w:rsidRPr="00CD0C0C" w:rsidDel="0092163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delText xml:space="preserve"> г.</w:delText>
        </w:r>
      </w:del>
    </w:p>
    <w:p w14:paraId="7C673D2D" w14:textId="6BA0C646" w:rsidR="00B506DC" w:rsidRPr="00CD0C0C" w:rsidDel="0092163F" w:rsidRDefault="008B0A94">
      <w:pPr>
        <w:rPr>
          <w:del w:id="130" w:author="happyuser" w:date="2023-10-23T10:45:00Z"/>
          <w:rFonts w:ascii="Times New Roman" w:hAnsi="Times New Roman" w:cs="Times New Roman"/>
        </w:rPr>
      </w:pPr>
      <w:del w:id="131" w:author="happyuser" w:date="2023-10-23T10:45:00Z">
        <w:r w:rsidRPr="00CD0C0C" w:rsidDel="0092163F">
          <w:rPr>
            <w:rFonts w:ascii="Times New Roman" w:hAnsi="Times New Roman" w:cs="Times New Roman"/>
          </w:rPr>
          <w:br w:type="page"/>
        </w:r>
      </w:del>
    </w:p>
    <w:p w14:paraId="1FA2EEF8" w14:textId="77777777" w:rsidR="00B506DC" w:rsidRPr="00CD0C0C" w:rsidRDefault="008B0A94">
      <w:pPr>
        <w:pStyle w:val="1"/>
        <w:rPr>
          <w:color w:val="auto"/>
          <w:rPrChange w:id="132" w:author="happyuser" w:date="2023-10-26T16:04:00Z">
            <w:rPr/>
          </w:rPrChange>
        </w:rPr>
      </w:pPr>
      <w:r w:rsidRPr="00CD0C0C">
        <w:rPr>
          <w:color w:val="auto"/>
          <w:rPrChange w:id="133" w:author="happyuser" w:date="2023-10-26T16:04:00Z">
            <w:rPr/>
          </w:rPrChange>
        </w:rPr>
        <w:t>ТЕРМИНЫ И СОКРАЩЕНИЯ</w:t>
      </w:r>
    </w:p>
    <w:tbl>
      <w:tblPr>
        <w:tblW w:w="9751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2326"/>
        <w:gridCol w:w="7425"/>
      </w:tblGrid>
      <w:tr w:rsidR="00CD0C0C" w:rsidRPr="00CD0C0C" w14:paraId="04DB6D05" w14:textId="77777777">
        <w:trPr>
          <w:trHeight w:val="20"/>
          <w:tblHeader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5188C135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3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  <w:rPrChange w:id="135" w:author="happyuser" w:date="2023-10-26T16:04:00Z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t xml:space="preserve">Термин, </w:t>
            </w:r>
            <w:r w:rsidRPr="00CD0C0C">
              <w:rPr>
                <w:rFonts w:ascii="Times New Roman" w:hAnsi="Times New Roman" w:cs="Times New Roman"/>
                <w:b/>
                <w:sz w:val="24"/>
                <w:szCs w:val="24"/>
                <w:rPrChange w:id="136" w:author="happyuser" w:date="2023-10-26T16:04:00Z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br/>
              <w:t>сокращение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0668FDC0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rPrChange w:id="13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  <w:rPrChange w:id="138" w:author="happyuser" w:date="2023-10-26T16:04:00Z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rPrChange>
              </w:rPr>
              <w:t>Определение</w:t>
            </w:r>
          </w:p>
        </w:tc>
      </w:tr>
      <w:tr w:rsidR="00CD0C0C" w:rsidRPr="00CD0C0C" w14:paraId="5BEE940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0A1E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0EAC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</w:tr>
      <w:tr w:rsidR="00CD0C0C" w:rsidRPr="00CD0C0C" w14:paraId="6429265A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DB0E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ВПЦТ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91F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 цифровой трансформации</w:t>
            </w:r>
          </w:p>
        </w:tc>
      </w:tr>
      <w:tr w:rsidR="00CD0C0C" w:rsidRPr="00CD0C0C" w14:paraId="44457F9C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3E76" w14:textId="77777777" w:rsidR="00B506DC" w:rsidRPr="00CD0C0C" w:rsidRDefault="008B0A94">
            <w:pPr>
              <w:pStyle w:val="13"/>
              <w:rPr>
                <w:rPrChange w:id="139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40" w:author="happyuser" w:date="2023-10-26T16:04:00Z">
                  <w:rPr>
                    <w:color w:val="000000"/>
                  </w:rPr>
                </w:rPrChange>
              </w:rPr>
              <w:t>Дизайн-макет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00B2" w14:textId="77777777" w:rsidR="00B506DC" w:rsidRPr="00CD0C0C" w:rsidRDefault="008B0A94">
            <w:pPr>
              <w:pStyle w:val="13"/>
              <w:rPr>
                <w:rPrChange w:id="141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42" w:author="happyuser" w:date="2023-10-26T16:04:00Z">
                  <w:rPr>
                    <w:color w:val="000000"/>
                  </w:rPr>
                </w:rPrChange>
              </w:rPr>
              <w:t>Изображение, иллюстрирующие целевой вид страницы или экрана с использованием определенных цветов, шрифтов, отступов между блоками и прочих визуально-графических элементов</w:t>
            </w:r>
          </w:p>
        </w:tc>
      </w:tr>
      <w:tr w:rsidR="00CD0C0C" w:rsidRPr="00CD0C0C" w14:paraId="3583D17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606F" w14:textId="77777777" w:rsidR="00B506DC" w:rsidRPr="00CD0C0C" w:rsidRDefault="008B0A94">
            <w:pPr>
              <w:pStyle w:val="13"/>
              <w:rPr>
                <w:rPrChange w:id="143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44" w:author="happyuser" w:date="2023-10-26T16:04:00Z">
                  <w:rPr>
                    <w:color w:val="000000"/>
                  </w:rPr>
                </w:rPrChange>
              </w:rPr>
              <w:t>ЕСИА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5739" w14:textId="77777777" w:rsidR="00B506DC" w:rsidRPr="00CD0C0C" w:rsidRDefault="008B0A94">
            <w:pPr>
              <w:pStyle w:val="13"/>
              <w:rPr>
                <w:rPrChange w:id="145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46" w:author="happyuser" w:date="2023-10-26T16:04:00Z">
                  <w:rPr>
                    <w:color w:val="000000"/>
                  </w:rPr>
                </w:rPrChange>
              </w:rPr>
              <w:t>Единая система идентификации и аутентификации</w:t>
            </w:r>
          </w:p>
        </w:tc>
      </w:tr>
      <w:tr w:rsidR="00CD0C0C" w:rsidRPr="00CD0C0C" w14:paraId="48E864E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9F12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4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4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Интерактивная форма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420A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4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5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Электронная форма, связанная с целью обращения заявителя по оказанию государственной (муниципальной) услуги (функции), обеспечивающая подачу пользователем ЕПГУ (МП) заявления на получение услуги и документов в электронном виде</w:t>
            </w:r>
          </w:p>
        </w:tc>
      </w:tr>
      <w:tr w:rsidR="00CD0C0C" w:rsidRPr="00CD0C0C" w14:paraId="3D1D643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DC80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5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5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ИС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CC68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5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5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Информационная система</w:t>
            </w:r>
          </w:p>
        </w:tc>
      </w:tr>
      <w:tr w:rsidR="00CD0C0C" w:rsidRPr="00CD0C0C" w14:paraId="5E15630D" w14:textId="77777777">
        <w:trPr>
          <w:trHeight w:val="41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2876" w14:textId="411B9774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5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5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ЕИСН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FD39" w14:textId="1C9BC98B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5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нотариата</w:t>
            </w:r>
          </w:p>
        </w:tc>
      </w:tr>
      <w:tr w:rsidR="00CD0C0C" w:rsidRPr="00CD0C0C" w14:paraId="1D15AE9A" w14:textId="77777777" w:rsidTr="001675C3">
        <w:trPr>
          <w:trHeight w:val="330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5549" w14:textId="07A6A565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5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5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ЕПГУ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8CF0" w14:textId="40F37A72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6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6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Единый портал государственных и муниципальных услуг (функций)</w:t>
            </w:r>
          </w:p>
        </w:tc>
      </w:tr>
      <w:tr w:rsidR="00CD0C0C" w:rsidRPr="00CD0C0C" w14:paraId="00EE86F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64E6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6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6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МП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91EB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6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6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Мобильное приложение</w:t>
            </w:r>
          </w:p>
        </w:tc>
      </w:tr>
      <w:tr w:rsidR="00CD0C0C" w:rsidRPr="00CD0C0C" w14:paraId="2F4048AE" w14:textId="77777777" w:rsidTr="00816C58">
        <w:trPr>
          <w:trHeight w:val="5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D6E9A" w14:textId="34781159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6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6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ЕГРЮЛ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8E9DB" w14:textId="63226840" w:rsidR="00816C58" w:rsidRPr="00CD0C0C" w:rsidRDefault="007A53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6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6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Единый государственный реестр юридических лиц</w:t>
            </w:r>
          </w:p>
        </w:tc>
      </w:tr>
      <w:tr w:rsidR="00CD0C0C" w:rsidRPr="00CD0C0C" w14:paraId="0E1EECED" w14:textId="77777777" w:rsidTr="00816C58">
        <w:trPr>
          <w:trHeight w:val="216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0156" w14:textId="22265ADA" w:rsidR="00816C58" w:rsidRPr="00CD0C0C" w:rsidRDefault="00816C58" w:rsidP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7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7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ЕГРИП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17FD" w14:textId="3066FBDF" w:rsidR="00816C58" w:rsidRPr="00CD0C0C" w:rsidRDefault="007A53EE" w:rsidP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7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7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Единый государственный реестр индивидуальных предпринимателей</w:t>
            </w:r>
          </w:p>
        </w:tc>
      </w:tr>
      <w:tr w:rsidR="00CD0C0C" w:rsidRPr="00CD0C0C" w14:paraId="399C38B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180C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7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7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НПА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603A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7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7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Нормативно-правовой акт</w:t>
            </w:r>
          </w:p>
        </w:tc>
      </w:tr>
      <w:tr w:rsidR="00CD0C0C" w:rsidRPr="00CD0C0C" w14:paraId="1212724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54F7" w14:textId="1D66E7CB" w:rsidR="00B506DC" w:rsidRPr="00CD0C0C" w:rsidRDefault="007A53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7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7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МФЦ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6012" w14:textId="1B28C045" w:rsidR="00B506DC" w:rsidRPr="00CD0C0C" w:rsidRDefault="007A53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8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8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Многофункциональны</w:t>
            </w:r>
            <w:r w:rsidR="004C696F" w:rsidRPr="00CD0C0C">
              <w:rPr>
                <w:rFonts w:ascii="Times New Roman" w:hAnsi="Times New Roman" w:cs="Times New Roman"/>
                <w:sz w:val="24"/>
                <w:szCs w:val="24"/>
                <w:rPrChange w:id="18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й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18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центр</w:t>
            </w:r>
          </w:p>
        </w:tc>
      </w:tr>
      <w:tr w:rsidR="00CD0C0C" w:rsidRPr="00CD0C0C" w14:paraId="79B4E183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ACB1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8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8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Пользователь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EF65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8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8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Лицо, участвующее в функционировании автоматизированной системы или использующее результаты её функционирования в соответствии с ролью и правами доступа в данной системе</w:t>
            </w:r>
          </w:p>
        </w:tc>
      </w:tr>
      <w:tr w:rsidR="00CD0C0C" w:rsidRPr="00CD0C0C" w14:paraId="7D8079A9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470B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8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8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Поставщики услуг (ПУ)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2C90" w14:textId="36DA56F2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19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19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ОИВ, РОИВ, ОМСУ, государственные внебюджетные фонды, государственные корпорации</w:t>
            </w:r>
            <w:r w:rsidR="00213E20" w:rsidRPr="00CD0C0C">
              <w:rPr>
                <w:rFonts w:ascii="Times New Roman" w:hAnsi="Times New Roman" w:cs="Times New Roman"/>
                <w:sz w:val="24"/>
                <w:szCs w:val="24"/>
                <w:rPrChange w:id="19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, медицинские организации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19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и иные организации, предоставляющие услуги через ЕПГУ</w:t>
            </w:r>
          </w:p>
        </w:tc>
      </w:tr>
      <w:tr w:rsidR="00CD0C0C" w:rsidRPr="00CD0C0C" w14:paraId="197A803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3112" w14:textId="77777777" w:rsidR="00B506DC" w:rsidRPr="00CD0C0C" w:rsidRDefault="008B0A94">
            <w:pPr>
              <w:pStyle w:val="13"/>
              <w:rPr>
                <w:rPrChange w:id="194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95" w:author="happyuser" w:date="2023-10-26T16:04:00Z">
                  <w:rPr>
                    <w:color w:val="000000"/>
                  </w:rPr>
                </w:rPrChange>
              </w:rPr>
              <w:lastRenderedPageBreak/>
              <w:t>Прототип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4FF0" w14:textId="77777777" w:rsidR="00B506DC" w:rsidRPr="00CD0C0C" w:rsidRDefault="008B0A94">
            <w:pPr>
              <w:pStyle w:val="13"/>
              <w:rPr>
                <w:rPrChange w:id="196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97" w:author="happyuser" w:date="2023-10-26T16:04:00Z">
                  <w:rPr>
                    <w:color w:val="000000"/>
                  </w:rPr>
                </w:rPrChange>
              </w:rPr>
              <w:t>Схематичное изображение веб-страницы или экрана мобильного приложения, задача которого показать состав основных блоков без финального графического оформления</w:t>
            </w:r>
          </w:p>
        </w:tc>
      </w:tr>
      <w:tr w:rsidR="00CD0C0C" w:rsidRPr="00CD0C0C" w14:paraId="0A484D66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38D0" w14:textId="77777777" w:rsidR="00B506DC" w:rsidRPr="00CD0C0C" w:rsidRDefault="008B0A94">
            <w:pPr>
              <w:pStyle w:val="13"/>
              <w:rPr>
                <w:rPrChange w:id="198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199" w:author="happyuser" w:date="2023-10-26T16:04:00Z">
                  <w:rPr>
                    <w:color w:val="000000"/>
                  </w:rPr>
                </w:rPrChange>
              </w:rPr>
              <w:t>СМЭВ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48F1" w14:textId="77777777" w:rsidR="00B506DC" w:rsidRPr="00CD0C0C" w:rsidRDefault="008B0A94">
            <w:pPr>
              <w:pStyle w:val="13"/>
              <w:rPr>
                <w:rPrChange w:id="200" w:author="happyuser" w:date="2023-10-26T16:04:00Z">
                  <w:rPr>
                    <w:color w:val="000000"/>
                  </w:rPr>
                </w:rPrChange>
              </w:rPr>
            </w:pPr>
            <w:r w:rsidRPr="00CD0C0C">
              <w:rPr>
                <w:rPrChange w:id="201" w:author="happyuser" w:date="2023-10-26T16:04:00Z">
                  <w:rPr>
                    <w:color w:val="000000"/>
                  </w:rPr>
                </w:rPrChange>
              </w:rPr>
              <w:t>Система межведомственного электронного взаимодействия</w:t>
            </w:r>
          </w:p>
        </w:tc>
      </w:tr>
      <w:tr w:rsidR="00CD0C0C" w:rsidRPr="00CD0C0C" w14:paraId="48D6BEF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01AC" w14:textId="2EF93D28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0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0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ФГИС ЕГРН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DF22" w14:textId="7440EDBC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0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0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Федеральная государственная информационная система ведения Единого государственного реестра недвижимости</w:t>
            </w:r>
          </w:p>
        </w:tc>
      </w:tr>
      <w:tr w:rsidR="00CD0C0C" w:rsidRPr="00CD0C0C" w14:paraId="417E7AD4" w14:textId="77777777" w:rsidTr="007A53EE">
        <w:trPr>
          <w:trHeight w:val="5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081A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0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0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ТЗ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C482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0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0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Техническое задание</w:t>
            </w:r>
          </w:p>
        </w:tc>
      </w:tr>
      <w:tr w:rsidR="00CD0C0C" w:rsidRPr="00CD0C0C" w14:paraId="4B1AAA68" w14:textId="77777777" w:rsidTr="007A53EE">
        <w:trPr>
          <w:trHeight w:val="7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FB6C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20FE" w14:textId="77777777" w:rsidR="00B506DC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Цифровой профиль на ЕПГУ</w:t>
            </w:r>
          </w:p>
        </w:tc>
      </w:tr>
      <w:tr w:rsidR="00CD0C0C" w:rsidRPr="00CD0C0C" w14:paraId="25877158" w14:textId="77777777">
        <w:trPr>
          <w:trHeight w:val="21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349E" w14:textId="44274E4D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1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УКЭП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6D43" w14:textId="5F3843FA" w:rsidR="00B506DC" w:rsidRPr="00CD0C0C" w:rsidRDefault="00816C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CD0C0C" w:rsidRPr="00CD0C0C" w14:paraId="376F1D76" w14:textId="77777777" w:rsidTr="001675C3">
        <w:trPr>
          <w:trHeight w:val="81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3F3D1" w14:textId="5A0148A9" w:rsidR="001675C3" w:rsidRPr="00CD0C0C" w:rsidRDefault="008B0A94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1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1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XML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D7145" w14:textId="49EA4662" w:rsidR="001675C3" w:rsidRPr="00CD0C0C" w:rsidRDefault="008B0A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1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1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eXtensible Markup Language (расширяемый язык разметки) — язык для создания структурированных машиночитаемых документов</w:t>
            </w:r>
          </w:p>
        </w:tc>
      </w:tr>
      <w:tr w:rsidR="00CD0C0C" w:rsidRPr="00CD0C0C" w14:paraId="00E02F64" w14:textId="77777777" w:rsidTr="001675C3">
        <w:trPr>
          <w:trHeight w:val="50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E0B0E" w14:textId="187E6DCA" w:rsidR="001675C3" w:rsidRPr="00CD0C0C" w:rsidRDefault="00716C32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1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16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ИСОГД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1AD813" w14:textId="2BF98560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17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18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Государственная информационная система обеспечения градостроительной деятельности РФ</w:t>
            </w:r>
          </w:p>
        </w:tc>
      </w:tr>
      <w:tr w:rsidR="00CD0C0C" w:rsidRPr="00CD0C0C" w14:paraId="36C28AC4" w14:textId="77777777" w:rsidTr="001675C3">
        <w:trPr>
          <w:trHeight w:val="160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44FD6" w14:textId="5511CF38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19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79F2E" w14:textId="5028AE08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20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2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Региональный портал государственных и муниципальных услуг</w:t>
            </w:r>
          </w:p>
        </w:tc>
      </w:tr>
      <w:tr w:rsidR="001675C3" w:rsidRPr="00CD0C0C" w14:paraId="0A899609" w14:textId="77777777" w:rsidTr="001675C3">
        <w:trPr>
          <w:trHeight w:val="150"/>
        </w:trPr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1744B" w14:textId="677025AD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22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74832" w14:textId="01617A74" w:rsidR="001675C3" w:rsidRPr="00CD0C0C" w:rsidRDefault="001675C3" w:rsidP="001675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rPrChange w:id="22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22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Единый государственный реестр недвижимости</w:t>
            </w:r>
          </w:p>
        </w:tc>
      </w:tr>
    </w:tbl>
    <w:p w14:paraId="3CCA16F4" w14:textId="77777777" w:rsidR="00B506DC" w:rsidRPr="00CD0C0C" w:rsidRDefault="00B506DC">
      <w:pPr>
        <w:rPr>
          <w:rFonts w:ascii="Times New Roman" w:hAnsi="Times New Roman" w:cs="Times New Roman"/>
        </w:rPr>
      </w:pPr>
    </w:p>
    <w:p w14:paraId="2FDF5560" w14:textId="1AD71497" w:rsidR="00B506DC" w:rsidRPr="00CD0C0C" w:rsidDel="00B903EB" w:rsidRDefault="008B0A94">
      <w:pPr>
        <w:pStyle w:val="1"/>
        <w:ind w:left="714" w:hanging="357"/>
        <w:rPr>
          <w:del w:id="225" w:author="happyuser" w:date="2023-11-09T15:28:00Z"/>
          <w:color w:val="auto"/>
          <w:rPrChange w:id="226" w:author="happyuser" w:date="2023-10-26T16:04:00Z">
            <w:rPr>
              <w:del w:id="227" w:author="happyuser" w:date="2023-11-09T15:28:00Z"/>
            </w:rPr>
          </w:rPrChange>
        </w:rPr>
      </w:pPr>
      <w:del w:id="228" w:author="happyuser" w:date="2023-11-09T15:28:00Z">
        <w:r w:rsidRPr="00CD0C0C" w:rsidDel="00B903EB">
          <w:rPr>
            <w:b w:val="0"/>
            <w:bCs w:val="0"/>
            <w:color w:val="auto"/>
            <w:rPrChange w:id="229" w:author="happyuser" w:date="2023-10-26T16:04:00Z">
              <w:rPr>
                <w:b w:val="0"/>
                <w:bCs w:val="0"/>
              </w:rPr>
            </w:rPrChange>
          </w:rPr>
          <w:delText>КРАТКОЕ ОПИСАНИЕ НАПРАВЛЕНИЙ ТРАНСФОРМАЦИИ</w:delText>
        </w:r>
      </w:del>
    </w:p>
    <w:p w14:paraId="17F1B66F" w14:textId="29263836" w:rsidR="003B2E06" w:rsidRPr="00CD0C0C" w:rsidDel="00B903EB" w:rsidRDefault="003B2E06" w:rsidP="00F4064E">
      <w:pPr>
        <w:spacing w:after="15" w:line="248" w:lineRule="auto"/>
        <w:ind w:left="-15" w:firstLine="708"/>
        <w:jc w:val="both"/>
        <w:rPr>
          <w:del w:id="230" w:author="happyuser" w:date="2023-11-09T15:28:00Z"/>
          <w:rFonts w:ascii="Times New Roman" w:eastAsia="Times New Roman" w:hAnsi="Times New Roman" w:cs="Times New Roman"/>
          <w:sz w:val="24"/>
          <w:szCs w:val="24"/>
        </w:rPr>
      </w:pPr>
      <w:del w:id="231" w:author="happyuser" w:date="2023-11-09T15:28:00Z">
        <w:r w:rsidRPr="00CD0C0C" w:rsidDel="00B903EB">
          <w:rPr>
            <w:rFonts w:ascii="Times New Roman" w:hAnsi="Times New Roman" w:cs="Times New Roman"/>
            <w:sz w:val="24"/>
            <w:szCs w:val="24"/>
          </w:rPr>
          <w:delText xml:space="preserve">В настоящее время услуга «Подготовка, регистрация и выдача градостроительных планов земельных участков, за исключением земельных участков, предназначенных для индивидуального жилищного строительства, ведения личного подсобного хозяйства (приусадебный земельный участок), ведения садоводства» (далее – выдача ГПЗУ, услуга) доступна в заявительной форме на портале по адресу </w:delText>
        </w:r>
        <w:r w:rsidRPr="00CD0C0C" w:rsidDel="00B903EB">
          <w:rPr>
            <w:rStyle w:val="af"/>
            <w:rFonts w:ascii="Times New Roman" w:hAnsi="Times New Roman" w:cs="Times New Roman"/>
            <w:color w:val="auto"/>
            <w:sz w:val="24"/>
            <w:szCs w:val="24"/>
            <w:rPrChange w:id="232" w:author="happyuser" w:date="2023-10-26T16:04:00Z">
              <w:rPr>
                <w:rStyle w:val="af"/>
                <w:rFonts w:ascii="Times New Roman" w:hAnsi="Times New Roman" w:cs="Times New Roman"/>
                <w:sz w:val="24"/>
                <w:szCs w:val="24"/>
              </w:rPr>
            </w:rPrChange>
          </w:rPr>
          <w:delText>https://www.gosuslugi.ru/600142/1/form?_=1652876198474</w:delText>
        </w:r>
        <w:r w:rsidRPr="00CD0C0C" w:rsidDel="00B903EB">
          <w:rPr>
            <w:rFonts w:ascii="Times New Roman" w:hAnsi="Times New Roman" w:cs="Times New Roman"/>
            <w:sz w:val="24"/>
            <w:szCs w:val="24"/>
          </w:rPr>
          <w:delText xml:space="preserve"> и мобильном приложении Госуслуг.</w:delText>
        </w:r>
        <w:r w:rsidR="00A537E4" w:rsidRPr="00CD0C0C" w:rsidDel="00B903E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C7AF1" w:rsidRPr="00CD0C0C" w:rsidDel="00B903EB">
          <w:rPr>
            <w:rFonts w:ascii="Times New Roman" w:hAnsi="Times New Roman" w:cs="Times New Roman"/>
            <w:sz w:val="24"/>
            <w:szCs w:val="24"/>
          </w:rPr>
          <w:delText>В отдельных субъектах РФ у</w:delText>
        </w:r>
        <w:r w:rsidR="00A537E4" w:rsidRPr="00CD0C0C" w:rsidDel="00B903EB">
          <w:rPr>
            <w:rFonts w:ascii="Times New Roman" w:hAnsi="Times New Roman" w:cs="Times New Roman"/>
            <w:sz w:val="24"/>
            <w:szCs w:val="24"/>
          </w:rPr>
          <w:delText xml:space="preserve">слугу также можно получить на </w:delText>
        </w:r>
        <w:r w:rsidR="000C7AF1" w:rsidRPr="00CD0C0C" w:rsidDel="00B903EB">
          <w:rPr>
            <w:rFonts w:ascii="Times New Roman" w:hAnsi="Times New Roman" w:cs="Times New Roman"/>
            <w:sz w:val="24"/>
            <w:szCs w:val="24"/>
          </w:rPr>
          <w:delText>РПГУ</w:delText>
        </w:r>
        <w:r w:rsidR="00A537E4" w:rsidRPr="00CD0C0C" w:rsidDel="00B903EB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EF07633" w14:textId="3A472591" w:rsidR="003B2E06" w:rsidRPr="00CD0C0C" w:rsidDel="00B903EB" w:rsidRDefault="003B2E06" w:rsidP="00F4064E">
      <w:pPr>
        <w:spacing w:after="15" w:line="248" w:lineRule="auto"/>
        <w:ind w:left="-15" w:firstLine="708"/>
        <w:jc w:val="both"/>
        <w:rPr>
          <w:del w:id="233" w:author="happyuser" w:date="2023-11-09T15:28:00Z"/>
          <w:rFonts w:ascii="Times New Roman" w:eastAsia="Times New Roman" w:hAnsi="Times New Roman" w:cs="Times New Roman"/>
          <w:sz w:val="24"/>
        </w:rPr>
      </w:pPr>
    </w:p>
    <w:p w14:paraId="763863CA" w14:textId="75C6DA93" w:rsidR="00B506DC" w:rsidRPr="00CD0C0C" w:rsidDel="003F0F73" w:rsidRDefault="008B0A94">
      <w:pPr>
        <w:pStyle w:val="aff0"/>
        <w:rPr>
          <w:del w:id="234" w:author="happyuser" w:date="2023-10-25T16:24:00Z"/>
          <w:rFonts w:cs="Times New Roman"/>
          <w:sz w:val="24"/>
          <w:szCs w:val="24"/>
          <w:lang w:eastAsia="ru-RU"/>
        </w:rPr>
      </w:pPr>
      <w:del w:id="235" w:author="happyuser" w:date="2023-10-25T16:25:00Z">
        <w:r w:rsidRPr="00CD0C0C" w:rsidDel="003F0F73">
          <w:rPr>
            <w:rFonts w:cs="Times New Roman"/>
            <w:sz w:val="24"/>
            <w:szCs w:val="24"/>
            <w:lang w:eastAsia="ru-RU"/>
          </w:rPr>
          <w:delText xml:space="preserve">Таблица </w:del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fldChar w:fldCharType="begin"/>
        </w:r>
        <w:r w:rsidRPr="00CD0C0C" w:rsidDel="003F0F73">
          <w:rPr>
            <w:rFonts w:cs="Times New Roman"/>
            <w:sz w:val="24"/>
            <w:szCs w:val="24"/>
            <w:lang w:eastAsia="ru-RU"/>
          </w:rPr>
          <w:delInstrText xml:space="preserve"> SEQ Таблица \* ARABIC </w:delInstr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  <w:lang w:eastAsia="ru-RU"/>
            <w:rPrChange w:id="236" w:author="happyuser" w:date="2023-10-26T16:04:00Z">
              <w:rPr>
                <w:rFonts w:cs="Times New Roman"/>
                <w:b w:val="0"/>
                <w:i w:val="0"/>
                <w:iCs w:val="0"/>
                <w:sz w:val="24"/>
                <w:szCs w:val="24"/>
                <w:lang w:eastAsia="ru-RU"/>
              </w:rPr>
            </w:rPrChange>
          </w:rPr>
          <w:fldChar w:fldCharType="separate"/>
        </w:r>
        <w:r w:rsidR="001319E2" w:rsidRPr="00CD0C0C" w:rsidDel="003F0F73">
          <w:rPr>
            <w:rFonts w:cs="Times New Roman"/>
            <w:noProof/>
            <w:sz w:val="24"/>
            <w:szCs w:val="24"/>
            <w:lang w:eastAsia="ru-RU"/>
          </w:rPr>
          <w:delText>1</w:del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fldChar w:fldCharType="end"/>
        </w:r>
        <w:r w:rsidRPr="00CD0C0C" w:rsidDel="003F0F73">
          <w:rPr>
            <w:rFonts w:cs="Times New Roman"/>
            <w:sz w:val="24"/>
            <w:szCs w:val="24"/>
            <w:lang w:eastAsia="ru-RU"/>
          </w:rPr>
          <w:delText xml:space="preserve">. </w:delText>
        </w:r>
      </w:del>
      <w:del w:id="237" w:author="happyuser" w:date="2023-10-25T16:24:00Z">
        <w:r w:rsidRPr="00CD0C0C" w:rsidDel="003F0F73">
          <w:rPr>
            <w:rFonts w:cs="Times New Roman"/>
            <w:sz w:val="24"/>
            <w:szCs w:val="24"/>
            <w:lang w:eastAsia="ru-RU"/>
          </w:rPr>
          <w:delText>Направления трансформации</w:delText>
        </w:r>
      </w:del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0"/>
        <w:gridCol w:w="2139"/>
        <w:gridCol w:w="4558"/>
        <w:gridCol w:w="1947"/>
      </w:tblGrid>
      <w:tr w:rsidR="00CD0C0C" w:rsidRPr="00CD0C0C" w:rsidDel="003F0F73" w14:paraId="3F0B99C6" w14:textId="77777777">
        <w:trPr>
          <w:trHeight w:val="757"/>
          <w:tblHeader/>
          <w:del w:id="238" w:author="happyuser" w:date="2023-10-25T16:24:00Z"/>
        </w:trPr>
        <w:tc>
          <w:tcPr>
            <w:tcW w:w="700" w:type="dxa"/>
          </w:tcPr>
          <w:p w14:paraId="6C59431A" w14:textId="156D527B" w:rsidR="00B506DC" w:rsidRPr="00CD0C0C" w:rsidDel="003F0F73" w:rsidRDefault="008B0A94">
            <w:pPr>
              <w:pStyle w:val="aff0"/>
              <w:rPr>
                <w:del w:id="239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40" w:author="happyuser" w:date="2023-10-26T16:04:00Z">
                  <w:rPr>
                    <w:del w:id="241" w:author="happyuser" w:date="2023-10-25T16:24:00Z"/>
                    <w:rFonts w:eastAsia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pPrChange w:id="242" w:author="happyuser" w:date="2023-10-25T16:24:00Z">
                <w:pPr>
                  <w:jc w:val="both"/>
                </w:pPr>
              </w:pPrChange>
            </w:pPr>
            <w:del w:id="243" w:author="happyuser" w:date="2023-10-25T16:24:00Z">
              <w:r w:rsidRPr="00CD0C0C" w:rsidDel="003F0F73">
                <w:rPr>
                  <w:rFonts w:eastAsia="Times New Roman" w:cs="Times New Roman"/>
                  <w:b w:val="0"/>
                  <w:bCs/>
                  <w:i w:val="0"/>
                  <w:iCs w:val="0"/>
                  <w:sz w:val="24"/>
                  <w:szCs w:val="24"/>
                  <w:lang w:eastAsia="ru-RU"/>
                  <w:rPrChange w:id="244" w:author="happyuser" w:date="2023-10-26T16:04:00Z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№ п\п</w:delText>
              </w:r>
            </w:del>
          </w:p>
        </w:tc>
        <w:tc>
          <w:tcPr>
            <w:tcW w:w="2139" w:type="dxa"/>
          </w:tcPr>
          <w:p w14:paraId="37702D10" w14:textId="4A9CD4C4" w:rsidR="00B506DC" w:rsidRPr="00CD0C0C" w:rsidDel="003F0F73" w:rsidRDefault="008B0A94">
            <w:pPr>
              <w:pStyle w:val="aff0"/>
              <w:rPr>
                <w:del w:id="245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46" w:author="happyuser" w:date="2023-10-26T16:04:00Z">
                  <w:rPr>
                    <w:del w:id="247" w:author="happyuser" w:date="2023-10-25T16:24:00Z"/>
                    <w:rFonts w:eastAsia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pPrChange w:id="248" w:author="happyuser" w:date="2023-10-25T16:24:00Z">
                <w:pPr>
                  <w:jc w:val="both"/>
                </w:pPr>
              </w:pPrChange>
            </w:pPr>
            <w:del w:id="249" w:author="happyuser" w:date="2023-10-25T16:24:00Z"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250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Направления трансформации</w:delText>
              </w:r>
            </w:del>
          </w:p>
        </w:tc>
        <w:tc>
          <w:tcPr>
            <w:tcW w:w="4558" w:type="dxa"/>
          </w:tcPr>
          <w:p w14:paraId="657D98F3" w14:textId="2CA8216D" w:rsidR="00B506DC" w:rsidRPr="00CD0C0C" w:rsidDel="003F0F73" w:rsidRDefault="008B0A94">
            <w:pPr>
              <w:pStyle w:val="aff0"/>
              <w:rPr>
                <w:del w:id="251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52" w:author="happyuser" w:date="2023-10-26T16:04:00Z">
                  <w:rPr>
                    <w:del w:id="253" w:author="happyuser" w:date="2023-10-25T16:24:00Z"/>
                    <w:rFonts w:eastAsia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pPrChange w:id="254" w:author="happyuser" w:date="2023-10-25T16:24:00Z">
                <w:pPr>
                  <w:jc w:val="both"/>
                </w:pPr>
              </w:pPrChange>
            </w:pPr>
            <w:del w:id="255" w:author="happyuser" w:date="2023-10-25T16:24:00Z"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256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Описание</w:delText>
              </w:r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257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 </w:delText>
              </w:r>
              <w:r w:rsidRPr="00CD0C0C" w:rsidDel="003F0F73">
                <w:rPr>
                  <w:rFonts w:eastAsia="Times New Roman" w:cs="Times New Roman"/>
                  <w:b w:val="0"/>
                  <w:bCs/>
                  <w:i w:val="0"/>
                  <w:iCs w:val="0"/>
                  <w:sz w:val="24"/>
                  <w:szCs w:val="24"/>
                  <w:lang w:eastAsia="ru-RU"/>
                  <w:rPrChange w:id="258" w:author="happyuser" w:date="2023-10-26T16:04:00Z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достижения показателей концепции «0-0-0»</w:delText>
              </w:r>
            </w:del>
          </w:p>
        </w:tc>
        <w:tc>
          <w:tcPr>
            <w:tcW w:w="1947" w:type="dxa"/>
          </w:tcPr>
          <w:p w14:paraId="1E618FD3" w14:textId="14BB0848" w:rsidR="00B506DC" w:rsidRPr="00CD0C0C" w:rsidDel="003F0F73" w:rsidRDefault="008B0A94">
            <w:pPr>
              <w:pStyle w:val="aff0"/>
              <w:rPr>
                <w:del w:id="259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60" w:author="happyuser" w:date="2023-10-26T16:04:00Z">
                  <w:rPr>
                    <w:del w:id="261" w:author="happyuser" w:date="2023-10-25T16:24:00Z"/>
                    <w:rFonts w:eastAsia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pPrChange w:id="262" w:author="happyuser" w:date="2023-10-25T16:24:00Z">
                <w:pPr>
                  <w:jc w:val="both"/>
                </w:pPr>
              </w:pPrChange>
            </w:pPr>
            <w:del w:id="263" w:author="happyuser" w:date="2023-10-25T16:24:00Z"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264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Показатель</w:delText>
              </w:r>
            </w:del>
          </w:p>
        </w:tc>
      </w:tr>
      <w:tr w:rsidR="00CD0C0C" w:rsidRPr="00CD0C0C" w:rsidDel="003F0F73" w14:paraId="3B17069D" w14:textId="77777777">
        <w:trPr>
          <w:del w:id="265" w:author="happyuser" w:date="2023-10-25T16:24:00Z"/>
        </w:trPr>
        <w:tc>
          <w:tcPr>
            <w:tcW w:w="700" w:type="dxa"/>
          </w:tcPr>
          <w:p w14:paraId="23B9EFAD" w14:textId="4597AB85" w:rsidR="00B506DC" w:rsidRPr="00CD0C0C" w:rsidDel="003F0F73" w:rsidRDefault="00B506DC">
            <w:pPr>
              <w:pStyle w:val="aff0"/>
              <w:rPr>
                <w:del w:id="266" w:author="happyuser" w:date="2023-10-25T16:24:00Z"/>
                <w:lang w:eastAsia="ru-RU"/>
              </w:rPr>
              <w:pPrChange w:id="267" w:author="happyuser" w:date="2023-10-25T16:24:00Z">
                <w:pPr>
                  <w:pStyle w:val="a3"/>
                  <w:numPr>
                    <w:numId w:val="5"/>
                  </w:numPr>
                </w:pPr>
              </w:pPrChange>
            </w:pPr>
          </w:p>
        </w:tc>
        <w:tc>
          <w:tcPr>
            <w:tcW w:w="2139" w:type="dxa"/>
          </w:tcPr>
          <w:p w14:paraId="2F2C7D84" w14:textId="066176CF" w:rsidR="00B506DC" w:rsidRPr="00CD0C0C" w:rsidDel="003F0F73" w:rsidRDefault="008B0A94">
            <w:pPr>
              <w:pStyle w:val="aff0"/>
              <w:rPr>
                <w:del w:id="268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69" w:author="happyuser" w:date="2023-10-26T16:04:00Z">
                  <w:rPr>
                    <w:del w:id="270" w:author="happyuser" w:date="2023-10-25T16:24:00Z"/>
                    <w:rFonts w:eastAsia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pPrChange w:id="271" w:author="happyuser" w:date="2023-10-25T16:24:00Z">
                <w:pPr>
                  <w:jc w:val="both"/>
                </w:pPr>
              </w:pPrChange>
            </w:pPr>
            <w:del w:id="272" w:author="happyuser" w:date="2023-10-25T16:24:00Z"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273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Нулевой вход</w:delText>
              </w:r>
            </w:del>
          </w:p>
        </w:tc>
        <w:tc>
          <w:tcPr>
            <w:tcW w:w="4558" w:type="dxa"/>
          </w:tcPr>
          <w:p w14:paraId="7CDA134C" w14:textId="3C3737EE" w:rsidR="00706107" w:rsidRPr="00CD0C0C" w:rsidDel="003F0F73" w:rsidRDefault="00814B08">
            <w:pPr>
              <w:pStyle w:val="aff0"/>
              <w:rPr>
                <w:del w:id="274" w:author="happyuser" w:date="2023-10-25T16:24:00Z"/>
                <w:lang w:eastAsia="ru-RU"/>
                <w:rPrChange w:id="275" w:author="happyuser" w:date="2023-10-26T16:04:00Z">
                  <w:rPr>
                    <w:del w:id="276" w:author="happyuser" w:date="2023-10-25T16:24:00Z"/>
                    <w:lang w:eastAsia="ru-RU"/>
                  </w:rPr>
                </w:rPrChange>
              </w:rPr>
              <w:pPrChange w:id="277" w:author="happyuser" w:date="2023-10-25T16:24:00Z">
                <w:pPr>
                  <w:pStyle w:val="a"/>
                  <w:numPr>
                    <w:numId w:val="0"/>
                  </w:numPr>
                  <w:tabs>
                    <w:tab w:val="clear" w:pos="284"/>
                  </w:tabs>
                </w:pPr>
              </w:pPrChange>
            </w:pPr>
            <w:del w:id="278" w:author="happyuser" w:date="2023-10-25T16:24:00Z">
              <w:r w:rsidRPr="00CB1A5D" w:rsidDel="003F0F73">
                <w:delText xml:space="preserve">1) </w:delText>
              </w:r>
              <w:r w:rsidR="002C3FBF" w:rsidRPr="00CB1A5D" w:rsidDel="003F0F73">
                <w:delText xml:space="preserve">В запросе о предоставлении услуги подавляющее большинство сведений </w:delText>
              </w:r>
              <w:r w:rsidR="002C3FBF" w:rsidRPr="00CD0C0C" w:rsidDel="003F0F73">
                <w:rPr>
                  <w:rPrChange w:id="279" w:author="happyuser" w:date="2023-10-26T16:04:00Z">
                    <w:rPr/>
                  </w:rPrChange>
                </w:rPr>
                <w:delText>заполняется автоматически из профиля ЕСИА. Вместе с тем некоторые сведения заявителю требуется указать вручную.</w:delText>
              </w:r>
            </w:del>
          </w:p>
          <w:p w14:paraId="48B611D7" w14:textId="5807F2BD" w:rsidR="00FA6F6B" w:rsidRPr="00CD0C0C" w:rsidDel="003F0F73" w:rsidRDefault="00814B08">
            <w:pPr>
              <w:pStyle w:val="aff0"/>
              <w:rPr>
                <w:del w:id="280" w:author="happyuser" w:date="2023-10-25T16:24:00Z"/>
                <w:lang w:eastAsia="ru-RU"/>
                <w:rPrChange w:id="281" w:author="happyuser" w:date="2023-10-26T16:04:00Z">
                  <w:rPr>
                    <w:del w:id="282" w:author="happyuser" w:date="2023-10-25T16:24:00Z"/>
                    <w:lang w:eastAsia="ru-RU"/>
                  </w:rPr>
                </w:rPrChange>
              </w:rPr>
              <w:pPrChange w:id="283" w:author="happyuser" w:date="2023-10-25T16:24:00Z">
                <w:pPr>
                  <w:pStyle w:val="a"/>
                  <w:numPr>
                    <w:numId w:val="0"/>
                  </w:numPr>
                  <w:tabs>
                    <w:tab w:val="clear" w:pos="284"/>
                  </w:tabs>
                </w:pPr>
              </w:pPrChange>
            </w:pPr>
            <w:del w:id="284" w:author="happyuser" w:date="2023-10-25T16:24:00Z">
              <w:r w:rsidRPr="00CD0C0C" w:rsidDel="003F0F73">
                <w:rPr>
                  <w:rPrChange w:id="285" w:author="happyuser" w:date="2023-10-26T16:04:00Z">
                    <w:rPr/>
                  </w:rPrChange>
                </w:rPr>
                <w:delText xml:space="preserve">2) </w:delText>
              </w:r>
              <w:r w:rsidR="002C3FBF" w:rsidRPr="00CD0C0C" w:rsidDel="003F0F73">
                <w:rPr>
                  <w:bCs/>
                  <w:rPrChange w:id="286" w:author="happyuser" w:date="2023-10-26T16:04:00Z">
                    <w:rPr>
                      <w:bCs/>
                    </w:rPr>
                  </w:rPrChange>
                </w:rPr>
                <w:delText>Предусматривается сокращение вложений в заявлении до 1 документа</w:delText>
              </w:r>
              <w:r w:rsidR="00CB109F" w:rsidRPr="00CD0C0C" w:rsidDel="003F0F73">
                <w:rPr>
                  <w:rFonts w:eastAsia="Times New Roman"/>
                  <w:vertAlign w:val="superscript"/>
                  <w:lang w:eastAsia="ru-RU"/>
                  <w:rPrChange w:id="287" w:author="happyuser" w:date="2023-10-26T16:04:00Z">
                    <w:rPr>
                      <w:rFonts w:eastAsia="Times New Roman"/>
                      <w:vertAlign w:val="superscript"/>
                      <w:lang w:eastAsia="ru-RU"/>
                    </w:rPr>
                  </w:rPrChange>
                </w:rPr>
                <w:delText>1</w:delText>
              </w:r>
            </w:del>
          </w:p>
        </w:tc>
        <w:tc>
          <w:tcPr>
            <w:tcW w:w="1947" w:type="dxa"/>
          </w:tcPr>
          <w:p w14:paraId="4338F8EC" w14:textId="7FE432A9" w:rsidR="00B506DC" w:rsidRPr="00CB1A5D" w:rsidDel="003F0F73" w:rsidRDefault="00E5234F">
            <w:pPr>
              <w:pStyle w:val="aff0"/>
              <w:rPr>
                <w:del w:id="288" w:author="happyuser" w:date="2023-10-25T16:24:00Z"/>
                <w:rFonts w:cs="Times New Roman"/>
                <w:sz w:val="24"/>
                <w:szCs w:val="24"/>
              </w:rPr>
              <w:pPrChange w:id="289" w:author="happyuser" w:date="2023-10-25T16:24:00Z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pBdr>
                  <w:jc w:val="center"/>
                </w:pPr>
              </w:pPrChange>
            </w:pPr>
            <w:del w:id="290" w:author="happyuser" w:date="2023-10-25T16:24:00Z">
              <w:r w:rsidRPr="00CD0C0C" w:rsidDel="003F0F73">
                <w:rPr>
                  <w:rFonts w:cs="Times New Roman"/>
                  <w:sz w:val="24"/>
                  <w:szCs w:val="24"/>
                  <w:rPrChange w:id="291" w:author="happyuser" w:date="2023-10-26T16:04:00Z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delText>38</w:delText>
              </w:r>
              <w:r w:rsidR="002C3FBF" w:rsidRPr="00CD0C0C" w:rsidDel="003F0F73">
                <w:rPr>
                  <w:rFonts w:cs="Times New Roman"/>
                  <w:sz w:val="24"/>
                  <w:szCs w:val="24"/>
                  <w:rPrChange w:id="292" w:author="happyuser" w:date="2023-10-26T16:04:00Z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rPrChange>
                </w:rPr>
                <w:delText>%</w:delText>
              </w:r>
            </w:del>
          </w:p>
        </w:tc>
      </w:tr>
      <w:tr w:rsidR="00CD0C0C" w:rsidRPr="00CD0C0C" w:rsidDel="003F0F73" w14:paraId="7D658C06" w14:textId="77777777">
        <w:trPr>
          <w:del w:id="293" w:author="happyuser" w:date="2023-10-25T16:24:00Z"/>
        </w:trPr>
        <w:tc>
          <w:tcPr>
            <w:tcW w:w="700" w:type="dxa"/>
          </w:tcPr>
          <w:p w14:paraId="04C89360" w14:textId="58EA4EBD" w:rsidR="00FA6F6B" w:rsidRPr="00CD0C0C" w:rsidDel="003F0F73" w:rsidRDefault="00FA6F6B">
            <w:pPr>
              <w:pStyle w:val="aff0"/>
              <w:rPr>
                <w:del w:id="294" w:author="happyuser" w:date="2023-10-25T16:24:00Z"/>
                <w:rFonts w:eastAsia="Times New Roman"/>
                <w:bCs/>
                <w:lang w:eastAsia="ru-RU"/>
              </w:rPr>
              <w:pPrChange w:id="295" w:author="happyuser" w:date="2023-10-25T16:24:00Z">
                <w:pPr>
                  <w:pStyle w:val="a3"/>
                  <w:numPr>
                    <w:numId w:val="5"/>
                  </w:numPr>
                </w:pPr>
              </w:pPrChange>
            </w:pPr>
          </w:p>
        </w:tc>
        <w:tc>
          <w:tcPr>
            <w:tcW w:w="2139" w:type="dxa"/>
          </w:tcPr>
          <w:p w14:paraId="1DCA8F7C" w14:textId="16B6914F" w:rsidR="00FA6F6B" w:rsidRPr="00CD0C0C" w:rsidDel="003F0F73" w:rsidRDefault="00FA6F6B">
            <w:pPr>
              <w:pStyle w:val="aff0"/>
              <w:rPr>
                <w:del w:id="296" w:author="happyuser" w:date="2023-10-25T16:24:00Z"/>
                <w:rFonts w:eastAsia="Times New Roman" w:cs="Times New Roman"/>
                <w:bCs/>
                <w:sz w:val="24"/>
                <w:szCs w:val="24"/>
                <w:lang w:eastAsia="ru-RU"/>
                <w:rPrChange w:id="297" w:author="happyuser" w:date="2023-10-26T16:04:00Z">
                  <w:rPr>
                    <w:del w:id="298" w:author="happyuser" w:date="2023-10-25T16:24:00Z"/>
                    <w:rFonts w:eastAsia="Times New Roman" w:cs="Times New Roman"/>
                    <w:bCs/>
                    <w:color w:val="A6A6A6"/>
                    <w:sz w:val="24"/>
                    <w:szCs w:val="24"/>
                    <w:lang w:eastAsia="ru-RU"/>
                  </w:rPr>
                </w:rPrChange>
              </w:rPr>
              <w:pPrChange w:id="299" w:author="happyuser" w:date="2023-10-25T16:24:00Z">
                <w:pPr>
                  <w:jc w:val="both"/>
                </w:pPr>
              </w:pPrChange>
            </w:pPr>
            <w:del w:id="300" w:author="happyuser" w:date="2023-10-25T16:24:00Z">
              <w:r w:rsidRPr="00CD0C0C" w:rsidDel="003F0F73">
                <w:rPr>
                  <w:rFonts w:eastAsia="Times New Roman" w:cs="Times New Roman"/>
                  <w:bCs/>
                  <w:sz w:val="24"/>
                  <w:szCs w:val="24"/>
                  <w:lang w:eastAsia="ru-RU"/>
                  <w:rPrChange w:id="301" w:author="happyuser" w:date="2023-10-26T16:04:00Z">
                    <w:rPr>
                      <w:rFonts w:eastAsia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rPrChange>
                </w:rPr>
                <w:delText>Нулевое ожидание</w:delText>
              </w:r>
            </w:del>
          </w:p>
        </w:tc>
        <w:tc>
          <w:tcPr>
            <w:tcW w:w="4558" w:type="dxa"/>
          </w:tcPr>
          <w:p w14:paraId="473CCAA1" w14:textId="429531CD" w:rsidR="003239FB" w:rsidRPr="00CD0C0C" w:rsidDel="003F0F73" w:rsidRDefault="003239FB">
            <w:pPr>
              <w:pStyle w:val="aff0"/>
              <w:rPr>
                <w:del w:id="302" w:author="happyuser" w:date="2023-10-25T16:24:00Z"/>
                <w:lang w:eastAsia="ru-RU"/>
                <w:rPrChange w:id="303" w:author="happyuser" w:date="2023-10-26T16:04:00Z">
                  <w:rPr>
                    <w:del w:id="304" w:author="happyuser" w:date="2023-10-25T16:24:00Z"/>
                    <w:lang w:eastAsia="ru-RU"/>
                  </w:rPr>
                </w:rPrChange>
              </w:rPr>
              <w:pPrChange w:id="305" w:author="happyuser" w:date="2023-10-25T16:24:00Z">
                <w:pPr>
                  <w:pStyle w:val="a"/>
                  <w:numPr>
                    <w:numId w:val="0"/>
                  </w:numPr>
                  <w:tabs>
                    <w:tab w:val="clear" w:pos="284"/>
                  </w:tabs>
                </w:pPr>
              </w:pPrChange>
            </w:pPr>
            <w:del w:id="306" w:author="happyuser" w:date="2023-10-25T16:24:00Z">
              <w:r w:rsidRPr="00CB1A5D" w:rsidDel="003F0F73">
                <w:rPr>
                  <w:lang w:eastAsia="ru-RU"/>
                </w:rPr>
                <w:delText>Очные визиты не требуются</w:delText>
              </w:r>
              <w:r w:rsidR="0010253C" w:rsidRPr="00CB1A5D" w:rsidDel="003F0F73">
                <w:rPr>
                  <w:lang w:eastAsia="ru-RU"/>
                </w:rPr>
                <w:delText xml:space="preserve"> ни в текущем, ни в целевом состояниях.</w:delText>
              </w:r>
            </w:del>
          </w:p>
          <w:p w14:paraId="11FDC294" w14:textId="6C67F78D" w:rsidR="0010253C" w:rsidRPr="00CD0C0C" w:rsidDel="003F0F73" w:rsidRDefault="0010253C">
            <w:pPr>
              <w:pStyle w:val="aff0"/>
              <w:rPr>
                <w:del w:id="307" w:author="happyuser" w:date="2023-10-25T16:24:00Z"/>
                <w:lang w:eastAsia="ru-RU"/>
                <w:rPrChange w:id="308" w:author="happyuser" w:date="2023-10-26T16:04:00Z">
                  <w:rPr>
                    <w:del w:id="309" w:author="happyuser" w:date="2023-10-25T16:24:00Z"/>
                    <w:lang w:eastAsia="ru-RU"/>
                  </w:rPr>
                </w:rPrChange>
              </w:rPr>
              <w:pPrChange w:id="310" w:author="happyuser" w:date="2023-10-25T16:24:00Z">
                <w:pPr>
                  <w:pStyle w:val="a"/>
                  <w:numPr>
                    <w:numId w:val="0"/>
                  </w:numPr>
                  <w:tabs>
                    <w:tab w:val="clear" w:pos="284"/>
                  </w:tabs>
                </w:pPr>
              </w:pPrChange>
            </w:pPr>
            <w:del w:id="311" w:author="happyuser" w:date="2023-10-25T16:24:00Z">
              <w:r w:rsidRPr="00CD0C0C" w:rsidDel="003F0F73">
                <w:rPr>
                  <w:lang w:eastAsia="ru-RU"/>
                  <w:rPrChange w:id="312" w:author="happyuser" w:date="2023-10-26T16:04:00Z">
                    <w:rPr>
                      <w:lang w:eastAsia="ru-RU"/>
                    </w:rPr>
                  </w:rPrChange>
                </w:rPr>
                <w:delText>Сокращение срока выдачи ГПЗУ не предусмотрено</w:delText>
              </w:r>
            </w:del>
          </w:p>
        </w:tc>
        <w:tc>
          <w:tcPr>
            <w:tcW w:w="1947" w:type="dxa"/>
          </w:tcPr>
          <w:p w14:paraId="419ED23A" w14:textId="2B82C93E" w:rsidR="00FA6F6B" w:rsidRPr="00CB1A5D" w:rsidDel="003F0F73" w:rsidRDefault="00B31635">
            <w:pPr>
              <w:pStyle w:val="aff0"/>
              <w:rPr>
                <w:del w:id="313" w:author="happyuser" w:date="2023-10-25T16:24:00Z"/>
              </w:rPr>
              <w:pPrChange w:id="314" w:author="happyuser" w:date="2023-10-25T16:24:00Z">
                <w:pPr>
                  <w:pStyle w:val="afff0"/>
                  <w:jc w:val="center"/>
                </w:pPr>
              </w:pPrChange>
            </w:pPr>
            <w:del w:id="315" w:author="happyuser" w:date="2023-10-25T16:24:00Z">
              <w:r w:rsidRPr="00CD0C0C" w:rsidDel="003F0F73">
                <w:rPr>
                  <w:rPrChange w:id="316" w:author="happyuser" w:date="2023-10-26T16:04:00Z">
                    <w:rPr>
                      <w:color w:val="000000" w:themeColor="text1"/>
                    </w:rPr>
                  </w:rPrChange>
                </w:rPr>
                <w:delText>2</w:delText>
              </w:r>
              <w:r w:rsidR="0010253C" w:rsidRPr="00CD0C0C" w:rsidDel="003F0F73">
                <w:rPr>
                  <w:rPrChange w:id="317" w:author="happyuser" w:date="2023-10-26T16:04:00Z">
                    <w:rPr>
                      <w:color w:val="000000" w:themeColor="text1"/>
                    </w:rPr>
                  </w:rPrChange>
                </w:rPr>
                <w:delText>0</w:delText>
              </w:r>
              <w:r w:rsidR="002C3FBF" w:rsidRPr="00CD0C0C" w:rsidDel="003F0F73">
                <w:rPr>
                  <w:rPrChange w:id="318" w:author="happyuser" w:date="2023-10-26T16:04:00Z">
                    <w:rPr>
                      <w:color w:val="000000" w:themeColor="text1"/>
                    </w:rPr>
                  </w:rPrChange>
                </w:rPr>
                <w:delText>%</w:delText>
              </w:r>
            </w:del>
          </w:p>
        </w:tc>
      </w:tr>
      <w:tr w:rsidR="00CD0C0C" w:rsidRPr="00CD0C0C" w:rsidDel="003F0F73" w14:paraId="3BB9BDF6" w14:textId="77777777">
        <w:trPr>
          <w:del w:id="319" w:author="happyuser" w:date="2023-10-25T16:24:00Z"/>
        </w:trPr>
        <w:tc>
          <w:tcPr>
            <w:tcW w:w="700" w:type="dxa"/>
          </w:tcPr>
          <w:p w14:paraId="19D9D935" w14:textId="6967B3E8" w:rsidR="00FA6F6B" w:rsidRPr="00CD0C0C" w:rsidDel="003F0F73" w:rsidRDefault="00FA6F6B">
            <w:pPr>
              <w:pStyle w:val="aff0"/>
              <w:rPr>
                <w:del w:id="320" w:author="happyuser" w:date="2023-10-25T16:24:00Z"/>
                <w:rFonts w:eastAsia="Times New Roman"/>
                <w:bCs/>
                <w:lang w:eastAsia="ru-RU"/>
              </w:rPr>
              <w:pPrChange w:id="321" w:author="happyuser" w:date="2023-10-25T16:24:00Z">
                <w:pPr>
                  <w:pStyle w:val="a3"/>
                  <w:numPr>
                    <w:numId w:val="5"/>
                  </w:numPr>
                </w:pPr>
              </w:pPrChange>
            </w:pPr>
          </w:p>
        </w:tc>
        <w:tc>
          <w:tcPr>
            <w:tcW w:w="2139" w:type="dxa"/>
          </w:tcPr>
          <w:p w14:paraId="556E7CCD" w14:textId="6C501D54" w:rsidR="00FA6F6B" w:rsidRPr="00CD0C0C" w:rsidDel="003F0F73" w:rsidRDefault="00FA6F6B">
            <w:pPr>
              <w:pStyle w:val="aff0"/>
              <w:rPr>
                <w:del w:id="322" w:author="happyuser" w:date="2023-10-25T16:24:00Z"/>
                <w:rPrChange w:id="323" w:author="happyuser" w:date="2023-10-26T16:04:00Z">
                  <w:rPr>
                    <w:del w:id="324" w:author="happyuser" w:date="2023-10-25T16:24:00Z"/>
                    <w:color w:val="A6A6A6"/>
                  </w:rPr>
                </w:rPrChange>
              </w:rPr>
              <w:pPrChange w:id="325" w:author="happyuser" w:date="2023-10-25T16:24:00Z">
                <w:pPr>
                  <w:pStyle w:val="afff0"/>
                </w:pPr>
              </w:pPrChange>
            </w:pPr>
            <w:del w:id="326" w:author="happyuser" w:date="2023-10-25T16:24:00Z">
              <w:r w:rsidRPr="00CB1A5D" w:rsidDel="003F0F73">
                <w:delText>Ноль бумажных документов</w:delText>
              </w:r>
            </w:del>
          </w:p>
        </w:tc>
        <w:tc>
          <w:tcPr>
            <w:tcW w:w="4558" w:type="dxa"/>
          </w:tcPr>
          <w:p w14:paraId="70C98C90" w14:textId="0E0F9ED2" w:rsidR="00FA6F6B" w:rsidRPr="00CD0C0C" w:rsidDel="003F0F73" w:rsidRDefault="00814B08">
            <w:pPr>
              <w:pStyle w:val="aff0"/>
              <w:rPr>
                <w:del w:id="327" w:author="happyuser" w:date="2023-10-25T16:24:00Z"/>
                <w:lang w:eastAsia="ru-RU"/>
                <w:rPrChange w:id="328" w:author="happyuser" w:date="2023-10-26T16:04:00Z">
                  <w:rPr>
                    <w:del w:id="329" w:author="happyuser" w:date="2023-10-25T16:24:00Z"/>
                    <w:lang w:eastAsia="ru-RU"/>
                  </w:rPr>
                </w:rPrChange>
              </w:rPr>
              <w:pPrChange w:id="330" w:author="happyuser" w:date="2023-10-25T16:24:00Z">
                <w:pPr>
                  <w:pStyle w:val="a"/>
                  <w:numPr>
                    <w:numId w:val="0"/>
                  </w:numPr>
                  <w:tabs>
                    <w:tab w:val="clear" w:pos="284"/>
                  </w:tabs>
                </w:pPr>
              </w:pPrChange>
            </w:pPr>
            <w:del w:id="331" w:author="happyuser" w:date="2023-10-25T16:24:00Z">
              <w:r w:rsidRPr="00CB1A5D" w:rsidDel="003F0F73">
                <w:delText xml:space="preserve">1) </w:delText>
              </w:r>
              <w:r w:rsidR="003239FB" w:rsidRPr="00CB1A5D" w:rsidDel="003F0F73">
                <w:rPr>
                  <w:bCs/>
                </w:rPr>
                <w:delText>Р</w:delText>
              </w:r>
              <w:r w:rsidR="002C3FBF" w:rsidRPr="00CD0C0C" w:rsidDel="003F0F73">
                <w:rPr>
                  <w:bCs/>
                  <w:rPrChange w:id="332" w:author="happyuser" w:date="2023-10-26T16:04:00Z">
                    <w:rPr>
                      <w:bCs/>
                    </w:rPr>
                  </w:rPrChange>
                </w:rPr>
                <w:delText>езультат</w:delText>
              </w:r>
              <w:r w:rsidRPr="00CD0C0C" w:rsidDel="003F0F73">
                <w:rPr>
                  <w:bCs/>
                  <w:rPrChange w:id="333" w:author="happyuser" w:date="2023-10-26T16:04:00Z">
                    <w:rPr>
                      <w:bCs/>
                    </w:rPr>
                  </w:rPrChange>
                </w:rPr>
                <w:delText xml:space="preserve"> услуги</w:delText>
              </w:r>
              <w:r w:rsidR="003239FB" w:rsidRPr="00CD0C0C" w:rsidDel="003F0F73">
                <w:rPr>
                  <w:bCs/>
                  <w:rPrChange w:id="334" w:author="happyuser" w:date="2023-10-26T16:04:00Z">
                    <w:rPr>
                      <w:bCs/>
                    </w:rPr>
                  </w:rPrChange>
                </w:rPr>
                <w:delText xml:space="preserve">, подписанный </w:delText>
              </w:r>
              <w:r w:rsidR="00A475EE" w:rsidRPr="00CD0C0C" w:rsidDel="003F0F73">
                <w:rPr>
                  <w:bCs/>
                  <w:rPrChange w:id="335" w:author="happyuser" w:date="2023-10-26T16:04:00Z">
                    <w:rPr>
                      <w:bCs/>
                    </w:rPr>
                  </w:rPrChange>
                </w:rPr>
                <w:delText>УКЭП</w:delText>
              </w:r>
              <w:r w:rsidR="003239FB" w:rsidRPr="00CD0C0C" w:rsidDel="003F0F73">
                <w:rPr>
                  <w:bCs/>
                  <w:rPrChange w:id="336" w:author="happyuser" w:date="2023-10-26T16:04:00Z">
                    <w:rPr>
                      <w:bCs/>
                    </w:rPr>
                  </w:rPrChange>
                </w:rPr>
                <w:delText>,</w:delText>
              </w:r>
              <w:r w:rsidR="002C3FBF" w:rsidRPr="00CD0C0C" w:rsidDel="003F0F73">
                <w:rPr>
                  <w:bCs/>
                  <w:rPrChange w:id="337" w:author="happyuser" w:date="2023-10-26T16:04:00Z">
                    <w:rPr>
                      <w:bCs/>
                    </w:rPr>
                  </w:rPrChange>
                </w:rPr>
                <w:delText xml:space="preserve"> </w:delText>
              </w:r>
              <w:r w:rsidR="003239FB" w:rsidRPr="00CD0C0C" w:rsidDel="003F0F73">
                <w:rPr>
                  <w:bCs/>
                  <w:rPrChange w:id="338" w:author="happyuser" w:date="2023-10-26T16:04:00Z">
                    <w:rPr>
                      <w:bCs/>
                    </w:rPr>
                  </w:rPrChange>
                </w:rPr>
                <w:delText>направляется</w:delText>
              </w:r>
              <w:r w:rsidR="002C3FBF" w:rsidRPr="00CD0C0C" w:rsidDel="003F0F73">
                <w:rPr>
                  <w:bCs/>
                  <w:rPrChange w:id="339" w:author="happyuser" w:date="2023-10-26T16:04:00Z">
                    <w:rPr>
                      <w:bCs/>
                    </w:rPr>
                  </w:rPrChange>
                </w:rPr>
                <w:delText xml:space="preserve"> в Личный кабинет заявителя на ЕПГУ</w:delText>
              </w:r>
            </w:del>
          </w:p>
        </w:tc>
        <w:tc>
          <w:tcPr>
            <w:tcW w:w="1947" w:type="dxa"/>
          </w:tcPr>
          <w:p w14:paraId="7F226B7E" w14:textId="630D1C7C" w:rsidR="00FA6F6B" w:rsidRPr="00CB1A5D" w:rsidDel="003F0F73" w:rsidRDefault="002C3FBF">
            <w:pPr>
              <w:pStyle w:val="aff0"/>
              <w:rPr>
                <w:del w:id="340" w:author="happyuser" w:date="2023-10-25T16:24:00Z"/>
              </w:rPr>
              <w:pPrChange w:id="341" w:author="happyuser" w:date="2023-10-25T16:24:00Z">
                <w:pPr>
                  <w:pStyle w:val="afff0"/>
                  <w:jc w:val="center"/>
                </w:pPr>
              </w:pPrChange>
            </w:pPr>
            <w:del w:id="342" w:author="happyuser" w:date="2023-10-25T16:24:00Z">
              <w:r w:rsidRPr="00CD0C0C" w:rsidDel="003F0F73">
                <w:rPr>
                  <w:rPrChange w:id="343" w:author="happyuser" w:date="2023-10-26T16:04:00Z">
                    <w:rPr>
                      <w:color w:val="000000" w:themeColor="text1"/>
                      <w:lang w:val="en-US"/>
                    </w:rPr>
                  </w:rPrChange>
                </w:rPr>
                <w:delText>100</w:delText>
              </w:r>
              <w:r w:rsidRPr="00CD0C0C" w:rsidDel="003F0F73">
                <w:rPr>
                  <w:b w:val="0"/>
                  <w:i w:val="0"/>
                  <w:iCs w:val="0"/>
                  <w:rPrChange w:id="344" w:author="happyuser" w:date="2023-10-26T16:04:00Z">
                    <w:rPr>
                      <w:b/>
                      <w:i/>
                      <w:iCs/>
                      <w:color w:val="000000" w:themeColor="text1"/>
                      <w:sz w:val="20"/>
                      <w:szCs w:val="18"/>
                    </w:rPr>
                  </w:rPrChange>
                </w:rPr>
                <w:delText>%</w:delText>
              </w:r>
            </w:del>
          </w:p>
        </w:tc>
      </w:tr>
    </w:tbl>
    <w:p w14:paraId="0AB67416" w14:textId="76D948A7" w:rsidR="002C3FBF" w:rsidRPr="00CD0C0C" w:rsidDel="003F0F73" w:rsidRDefault="002C3FBF">
      <w:pPr>
        <w:pStyle w:val="aff0"/>
        <w:rPr>
          <w:del w:id="345" w:author="happyuser" w:date="2023-10-25T16:24:00Z"/>
          <w:rFonts w:eastAsia="Times New Roman" w:cs="Times New Roman"/>
          <w:sz w:val="24"/>
          <w:szCs w:val="24"/>
          <w:lang w:eastAsia="ru-RU"/>
        </w:rPr>
        <w:pPrChange w:id="346" w:author="happyuser" w:date="2023-10-25T16:24:00Z">
          <w:pPr/>
        </w:pPrChange>
      </w:pPr>
    </w:p>
    <w:p w14:paraId="35226DBB" w14:textId="1E9CE800" w:rsidR="002C3FBF" w:rsidRPr="00CD0C0C" w:rsidDel="003F0F73" w:rsidRDefault="00CB109F">
      <w:pPr>
        <w:pStyle w:val="aff0"/>
        <w:rPr>
          <w:del w:id="347" w:author="happyuser" w:date="2023-10-25T16:24:00Z"/>
          <w:rFonts w:cs="Times New Roman"/>
          <w:b w:val="0"/>
          <w:bCs/>
          <w:i w:val="0"/>
          <w:iCs w:val="0"/>
          <w:szCs w:val="20"/>
          <w:lang w:eastAsia="ru-RU"/>
        </w:rPr>
      </w:pPr>
      <w:del w:id="348" w:author="happyuser" w:date="2023-10-25T16:24:00Z">
        <w:r w:rsidRPr="00CD0C0C" w:rsidDel="003F0F73">
          <w:rPr>
            <w:rFonts w:eastAsia="Times New Roman" w:cs="Times New Roman"/>
            <w:b w:val="0"/>
            <w:bCs/>
            <w:i w:val="0"/>
            <w:iCs w:val="0"/>
            <w:sz w:val="24"/>
            <w:szCs w:val="24"/>
            <w:vertAlign w:val="superscript"/>
            <w:lang w:eastAsia="ru-RU"/>
            <w:rPrChange w:id="349" w:author="happyuser" w:date="2023-10-26T16:04:00Z">
              <w:rPr>
                <w:rFonts w:eastAsia="Times New Roman" w:cs="Times New Roman"/>
                <w:b w:val="0"/>
                <w:bCs/>
                <w:i w:val="0"/>
                <w:iCs w:val="0"/>
                <w:color w:val="000000"/>
                <w:sz w:val="24"/>
                <w:szCs w:val="24"/>
                <w:vertAlign w:val="superscript"/>
                <w:lang w:eastAsia="ru-RU"/>
              </w:rPr>
            </w:rPrChange>
          </w:rPr>
          <w:delText>1</w:delText>
        </w:r>
        <w:r w:rsidRPr="00CD0C0C" w:rsidDel="003F0F73">
          <w:rPr>
            <w:rFonts w:cs="Times New Roman"/>
            <w:b w:val="0"/>
            <w:bCs/>
            <w:i w:val="0"/>
            <w:iCs w:val="0"/>
            <w:szCs w:val="20"/>
            <w:lang w:eastAsia="ru-RU"/>
          </w:rPr>
          <w:delText xml:space="preserve"> При условии надлежащего функционирования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</w:delText>
        </w:r>
        <w:r w:rsidR="00A52A64" w:rsidRPr="00CD0C0C" w:rsidDel="003F0F73">
          <w:rPr>
            <w:rFonts w:cs="Times New Roman"/>
            <w:b w:val="0"/>
            <w:bCs/>
            <w:i w:val="0"/>
            <w:iCs w:val="0"/>
            <w:szCs w:val="20"/>
            <w:lang w:eastAsia="ru-RU"/>
          </w:rPr>
          <w:delText xml:space="preserve">для </w:delText>
        </w:r>
        <w:r w:rsidRPr="00CD0C0C" w:rsidDel="003F0F73">
          <w:rPr>
            <w:rFonts w:cs="Times New Roman"/>
            <w:b w:val="0"/>
            <w:bCs/>
            <w:i w:val="0"/>
            <w:iCs w:val="0"/>
            <w:szCs w:val="20"/>
            <w:lang w:eastAsia="ru-RU"/>
          </w:rPr>
          <w:delText>предоставляющего услугу ведомства</w:delText>
        </w:r>
      </w:del>
    </w:p>
    <w:p w14:paraId="55BDB6D2" w14:textId="68BC217A" w:rsidR="002F3E30" w:rsidRPr="002F3E30" w:rsidRDefault="002F3E30" w:rsidP="002F3E30">
      <w:pPr>
        <w:pStyle w:val="aff0"/>
        <w:rPr>
          <w:del w:id="350" w:author="happyuser" w:date="2023-10-25T16:25:00Z"/>
          <w:rFonts w:eastAsia="Times New Roman" w:cs="Times New Roman"/>
          <w:b w:val="0"/>
          <w:i w:val="0"/>
          <w:iCs w:val="0"/>
          <w:sz w:val="24"/>
          <w:szCs w:val="24"/>
          <w:lang w:eastAsia="ru-RU"/>
          <w:rPrChange w:id="351" w:author="happyuser" w:date="2023-10-26T16:04:00Z">
            <w:rPr>
              <w:del w:id="352" w:author="happyuser" w:date="2023-10-25T16:25:00Z"/>
              <w:rFonts w:ascii="Times New Roman" w:eastAsia="Times New Roman" w:hAnsi="Times New Roman" w:cs="Times New Roman"/>
              <w:b/>
              <w:i/>
              <w:iCs/>
              <w:sz w:val="24"/>
              <w:szCs w:val="24"/>
              <w:lang w:eastAsia="ru-RU"/>
            </w:rPr>
          </w:rPrChange>
        </w:rPr>
        <w:sectPr w:rsidR="002F3E30" w:rsidRPr="002F3E30" w:rsidSect="002F3E3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 w:val="0"/>
          <w:docGrid w:linePitch="360"/>
          <w:sectPrChange w:id="353" w:author="happyuser" w:date="2023-10-26T16:04:00Z">
            <w:sectPr w:rsidR="002F3E30" w:rsidRPr="002F3E30" w:rsidSect="002F3E30">
              <w:pgMar w:top="1134" w:right="851" w:bottom="1134" w:left="1701" w:header="709" w:footer="709" w:gutter="0"/>
              <w:titlePg/>
            </w:sectPr>
          </w:sectPrChange>
        </w:sectPr>
        <w:pPrChange w:id="354" w:author="happyuser" w:date="2023-10-25T16:24:00Z">
          <w:pPr/>
        </w:pPrChange>
      </w:pPr>
    </w:p>
    <w:p w14:paraId="2B6552A2" w14:textId="7C3893FB" w:rsidR="00B506DC" w:rsidRPr="00CD0C0C" w:rsidDel="003F0F73" w:rsidRDefault="008B0A94">
      <w:pPr>
        <w:pStyle w:val="aff0"/>
        <w:rPr>
          <w:del w:id="355" w:author="happyuser" w:date="2023-10-25T16:25:00Z"/>
          <w:rFonts w:cs="Times New Roman"/>
          <w:sz w:val="24"/>
          <w:szCs w:val="24"/>
          <w:lang w:eastAsia="ru-RU"/>
        </w:rPr>
      </w:pPr>
      <w:del w:id="356" w:author="happyuser" w:date="2023-10-25T16:25:00Z">
        <w:r w:rsidRPr="00CD0C0C" w:rsidDel="003F0F73">
          <w:rPr>
            <w:rFonts w:cs="Times New Roman"/>
            <w:sz w:val="24"/>
            <w:szCs w:val="24"/>
          </w:rPr>
          <w:delText xml:space="preserve">Таблица </w:del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</w:rPr>
          <w:fldChar w:fldCharType="begin"/>
        </w:r>
        <w:r w:rsidRPr="00CD0C0C" w:rsidDel="003F0F73">
          <w:rPr>
            <w:rFonts w:cs="Times New Roman"/>
            <w:sz w:val="24"/>
            <w:szCs w:val="24"/>
          </w:rPr>
          <w:delInstrText>SEQ Таблица \* ARABIC</w:delInstr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  <w:rPrChange w:id="357" w:author="happyuser" w:date="2023-10-26T16:04:00Z">
              <w:rPr>
                <w:rFonts w:cs="Times New Roman"/>
                <w:b w:val="0"/>
                <w:i w:val="0"/>
                <w:iCs w:val="0"/>
                <w:sz w:val="24"/>
                <w:szCs w:val="24"/>
              </w:rPr>
            </w:rPrChange>
          </w:rPr>
          <w:fldChar w:fldCharType="separate"/>
        </w:r>
        <w:r w:rsidR="001319E2" w:rsidRPr="00CD0C0C" w:rsidDel="003F0F73">
          <w:rPr>
            <w:rFonts w:cs="Times New Roman"/>
            <w:noProof/>
            <w:sz w:val="24"/>
            <w:szCs w:val="24"/>
          </w:rPr>
          <w:delText>2</w:delText>
        </w:r>
        <w:r w:rsidRPr="00CB1A5D" w:rsidDel="003F0F73">
          <w:rPr>
            <w:rFonts w:cs="Times New Roman"/>
            <w:b w:val="0"/>
            <w:i w:val="0"/>
            <w:iCs w:val="0"/>
            <w:sz w:val="24"/>
            <w:szCs w:val="24"/>
          </w:rPr>
          <w:fldChar w:fldCharType="end"/>
        </w:r>
        <w:r w:rsidRPr="00CD0C0C" w:rsidDel="003F0F73">
          <w:rPr>
            <w:rFonts w:cs="Times New Roman"/>
            <w:sz w:val="24"/>
            <w:szCs w:val="24"/>
            <w:lang w:eastAsia="ru-RU"/>
          </w:rPr>
          <w:delText>. Мероприятия ВПЦТ, определяющие целевое состояние</w:delText>
        </w:r>
        <w:r w:rsidR="002C3FBF" w:rsidRPr="00CD0C0C" w:rsidDel="003F0F73">
          <w:rPr>
            <w:rFonts w:cs="Times New Roman"/>
            <w:sz w:val="24"/>
            <w:szCs w:val="24"/>
            <w:lang w:eastAsia="ru-RU"/>
          </w:rPr>
          <w:delText>*</w:delText>
        </w:r>
      </w:del>
    </w:p>
    <w:p w14:paraId="1ECDAFA4" w14:textId="2191ED03" w:rsidR="00B506DC" w:rsidRPr="00CD0C0C" w:rsidDel="003F0F73" w:rsidRDefault="00B506DC">
      <w:pPr>
        <w:rPr>
          <w:del w:id="358" w:author="happyuser" w:date="2023-10-25T16:25:00Z"/>
          <w:rFonts w:ascii="Times New Roman" w:hAnsi="Times New Roman" w:cs="Times New Roman"/>
          <w:sz w:val="24"/>
        </w:rPr>
      </w:pPr>
    </w:p>
    <w:p w14:paraId="53D7F5C7" w14:textId="3C525450" w:rsidR="00B506DC" w:rsidRPr="00CD0C0C" w:rsidDel="003F0F73" w:rsidRDefault="002C3FBF">
      <w:pPr>
        <w:rPr>
          <w:del w:id="359" w:author="happyuser" w:date="2023-10-25T16:25:00Z"/>
          <w:rFonts w:ascii="Times New Roman" w:hAnsi="Times New Roman" w:cs="Times New Roman"/>
          <w:sz w:val="20"/>
          <w:szCs w:val="20"/>
        </w:rPr>
        <w:sectPr w:rsidR="00B506DC" w:rsidRPr="00CD0C0C" w:rsidDel="003F0F73" w:rsidSect="00CD0C0C">
          <w:pgSz w:w="11906" w:h="16838" w:orient="portrait"/>
          <w:pgMar w:top="1134" w:right="850" w:bottom="1134" w:left="1701" w:header="709" w:footer="709" w:gutter="0"/>
          <w:cols w:space="708"/>
          <w:docGrid w:linePitch="360"/>
          <w:sectPrChange w:id="360" w:author="happyuser" w:date="2023-10-26T16:04:00Z">
            <w:sectPr w:rsidR="00B506DC" w:rsidRPr="00CD0C0C" w:rsidDel="003F0F73" w:rsidSect="00CD0C0C">
              <w:pgSz w:w="16838" w:h="11906" w:orient="landscape"/>
              <w:pgMar w:top="1701" w:right="1134" w:bottom="851" w:left="1134" w:header="709" w:footer="709" w:gutter="0"/>
            </w:sectPr>
          </w:sectPrChange>
        </w:sectPr>
      </w:pPr>
      <w:del w:id="361" w:author="happyuser" w:date="2023-10-25T16:25:00Z">
        <w:r w:rsidRPr="00CD0C0C" w:rsidDel="003F0F73">
          <w:rPr>
            <w:rFonts w:ascii="Times New Roman" w:hAnsi="Times New Roman" w:cs="Times New Roman"/>
            <w:sz w:val="20"/>
            <w:szCs w:val="20"/>
          </w:rPr>
          <w:delText>*</w:delText>
        </w:r>
        <w:r w:rsidR="00350349" w:rsidRPr="00CD0C0C" w:rsidDel="003F0F73">
          <w:rPr>
            <w:rFonts w:ascii="Times New Roman" w:hAnsi="Times New Roman" w:cs="Times New Roman"/>
            <w:sz w:val="20"/>
            <w:szCs w:val="20"/>
          </w:rPr>
          <w:delText>ВПЦТ для данной услуги отсутствует</w:delText>
        </w:r>
      </w:del>
    </w:p>
    <w:p w14:paraId="1EFCACE9" w14:textId="069A01C4" w:rsidR="00B506DC" w:rsidRPr="00CD0C0C" w:rsidDel="00B903EB" w:rsidRDefault="008B0A94">
      <w:pPr>
        <w:pStyle w:val="1"/>
        <w:ind w:left="714" w:hanging="357"/>
        <w:rPr>
          <w:del w:id="362" w:author="happyuser" w:date="2023-11-09T15:28:00Z"/>
          <w:color w:val="auto"/>
          <w:rPrChange w:id="363" w:author="happyuser" w:date="2023-10-26T16:04:00Z">
            <w:rPr>
              <w:del w:id="364" w:author="happyuser" w:date="2023-11-09T15:28:00Z"/>
            </w:rPr>
          </w:rPrChange>
        </w:rPr>
      </w:pPr>
      <w:del w:id="365" w:author="happyuser" w:date="2023-11-09T15:28:00Z">
        <w:r w:rsidRPr="00CD0C0C" w:rsidDel="00B903EB">
          <w:rPr>
            <w:b w:val="0"/>
            <w:bCs w:val="0"/>
            <w:color w:val="auto"/>
            <w:rPrChange w:id="366" w:author="happyuser" w:date="2023-10-26T16:04:00Z">
              <w:rPr>
                <w:b w:val="0"/>
                <w:bCs w:val="0"/>
              </w:rPr>
            </w:rPrChange>
          </w:rPr>
          <w:delText>МАТРИЦА ВЫПОЛНЕНИЯ КРИТЕРИЕВ ТРАНСФОРМАЦИИ</w:delText>
        </w:r>
      </w:del>
    </w:p>
    <w:p w14:paraId="5E822369" w14:textId="5E20AEA1" w:rsidR="00B506DC" w:rsidRPr="00CD0C0C" w:rsidDel="003F0F73" w:rsidRDefault="008B0A94">
      <w:pPr>
        <w:pStyle w:val="aff0"/>
        <w:rPr>
          <w:del w:id="367" w:author="happyuser" w:date="2023-10-25T16:27:00Z"/>
          <w:rFonts w:cs="Times New Roman"/>
          <w:sz w:val="24"/>
          <w:szCs w:val="24"/>
          <w:lang w:eastAsia="ru-RU"/>
        </w:rPr>
      </w:pPr>
      <w:del w:id="368" w:author="happyuser" w:date="2023-10-25T16:27:00Z">
        <w:r w:rsidRPr="00CD0C0C" w:rsidDel="003F0F73">
          <w:rPr>
            <w:rFonts w:cs="Times New Roman"/>
            <w:sz w:val="24"/>
            <w:szCs w:val="24"/>
            <w:lang w:eastAsia="ru-RU"/>
          </w:rPr>
          <w:delText>Таблица 3. Матрица выполнения критериев трансформации</w:delText>
        </w:r>
      </w:del>
    </w:p>
    <w:tbl>
      <w:tblPr>
        <w:tblStyle w:val="af9"/>
        <w:tblW w:w="562" w:type="dxa"/>
        <w:tblLayout w:type="fixed"/>
        <w:tblLook w:val="04A0" w:firstRow="1" w:lastRow="0" w:firstColumn="1" w:lastColumn="0" w:noHBand="0" w:noVBand="1"/>
      </w:tblPr>
      <w:tblGrid>
        <w:gridCol w:w="562"/>
      </w:tblGrid>
      <w:tr w:rsidR="00CD0C0C" w:rsidRPr="00CD0C0C" w:rsidDel="003F0F73" w14:paraId="5FB962E7" w14:textId="77777777" w:rsidTr="003F0F73">
        <w:trPr>
          <w:trHeight w:val="230"/>
          <w:tblHeader/>
          <w:del w:id="369" w:author="happyuser" w:date="2023-10-25T16:27:00Z"/>
        </w:trPr>
        <w:tc>
          <w:tcPr>
            <w:tcW w:w="562" w:type="dxa"/>
            <w:vMerge w:val="restart"/>
          </w:tcPr>
          <w:p w14:paraId="19803CA9" w14:textId="26D8496E" w:rsidR="003F0F73" w:rsidRPr="00CD0C0C" w:rsidDel="003F0F73" w:rsidRDefault="003F0F73">
            <w:pPr>
              <w:jc w:val="center"/>
              <w:rPr>
                <w:del w:id="370" w:author="happyuser" w:date="2023-10-25T16:27:00Z"/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  <w:rPrChange w:id="371" w:author="happyuser" w:date="2023-10-26T16:04:00Z">
                  <w:rPr>
                    <w:del w:id="372" w:author="happyuser" w:date="2023-10-25T16:27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4"/>
                    <w:lang w:eastAsia="ru-RU"/>
                  </w:rPr>
                </w:rPrChange>
              </w:rPr>
            </w:pPr>
            <w:del w:id="373" w:author="happyuser" w:date="2023-10-25T16:26:00Z">
              <w:r w:rsidRPr="00CD0C0C" w:rsidDel="003F0F7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lang w:eastAsia="ru-RU"/>
                  <w:rPrChange w:id="374" w:author="happyuser" w:date="2023-10-26T16:04:00Z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eastAsia="ru-RU"/>
                    </w:rPr>
                  </w:rPrChange>
                </w:rPr>
                <w:delText>№ п\п</w:delText>
              </w:r>
            </w:del>
          </w:p>
        </w:tc>
      </w:tr>
      <w:tr w:rsidR="00CD0C0C" w:rsidRPr="00CD0C0C" w:rsidDel="003F0F73" w14:paraId="66141E45" w14:textId="77777777" w:rsidTr="003F0F73">
        <w:trPr>
          <w:trHeight w:val="230"/>
          <w:tblHeader/>
          <w:del w:id="375" w:author="happyuser" w:date="2023-10-25T16:27:00Z"/>
        </w:trPr>
        <w:tc>
          <w:tcPr>
            <w:tcW w:w="562" w:type="dxa"/>
            <w:vMerge/>
          </w:tcPr>
          <w:p w14:paraId="46ADA8DA" w14:textId="72111432" w:rsidR="003F0F73" w:rsidRPr="00CD0C0C" w:rsidDel="003F0F73" w:rsidRDefault="003F0F73">
            <w:pPr>
              <w:jc w:val="both"/>
              <w:rPr>
                <w:del w:id="376" w:author="happyuser" w:date="2023-10-25T16:27:00Z"/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  <w:rPrChange w:id="377" w:author="happyuser" w:date="2023-10-26T16:04:00Z">
                  <w:rPr>
                    <w:del w:id="378" w:author="happyuser" w:date="2023-10-25T16:27:00Z"/>
                    <w:rFonts w:ascii="Times New Roman" w:eastAsia="Times New Roman" w:hAnsi="Times New Roman" w:cs="Times New Roman"/>
                    <w:b/>
                    <w:bCs/>
                    <w:color w:val="000000"/>
                    <w:sz w:val="20"/>
                    <w:szCs w:val="24"/>
                    <w:lang w:eastAsia="ru-RU"/>
                  </w:rPr>
                </w:rPrChange>
              </w:rPr>
            </w:pPr>
          </w:p>
        </w:tc>
      </w:tr>
      <w:tr w:rsidR="00CD0C0C" w:rsidRPr="00CD0C0C" w:rsidDel="003F0F73" w14:paraId="2CDA1B8D" w14:textId="77777777" w:rsidTr="003F0F73">
        <w:trPr>
          <w:trHeight w:val="529"/>
          <w:tblHeader/>
          <w:del w:id="379" w:author="happyuser" w:date="2023-10-25T16:27:00Z"/>
        </w:trPr>
        <w:tc>
          <w:tcPr>
            <w:tcW w:w="562" w:type="dxa"/>
            <w:vMerge/>
          </w:tcPr>
          <w:p w14:paraId="2EE7E49C" w14:textId="133F63F8" w:rsidR="003F0F73" w:rsidRPr="00CD0C0C" w:rsidDel="003F0F73" w:rsidRDefault="003F0F73">
            <w:pPr>
              <w:jc w:val="both"/>
              <w:rPr>
                <w:del w:id="380" w:author="happyuser" w:date="2023-10-25T16:27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381" w:author="happyuser" w:date="2023-10-26T16:04:00Z">
                  <w:rPr>
                    <w:del w:id="382" w:author="happyuser" w:date="2023-10-25T16:27:00Z"/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</w:p>
        </w:tc>
      </w:tr>
      <w:tr w:rsidR="00CD0C0C" w:rsidRPr="00CD0C0C" w:rsidDel="003F0F73" w14:paraId="465FCBEF" w14:textId="77777777" w:rsidTr="003F0F73">
        <w:trPr>
          <w:trHeight w:val="750"/>
          <w:del w:id="383" w:author="happyuser" w:date="2023-10-25T16:27:00Z"/>
        </w:trPr>
        <w:tc>
          <w:tcPr>
            <w:tcW w:w="562" w:type="dxa"/>
            <w:tcBorders>
              <w:bottom w:val="single" w:sz="4" w:space="0" w:color="auto"/>
            </w:tcBorders>
          </w:tcPr>
          <w:p w14:paraId="66087F75" w14:textId="2845DE16" w:rsidR="003F0F73" w:rsidRPr="00CD0C0C" w:rsidDel="003F0F73" w:rsidRDefault="003F0F73">
            <w:pPr>
              <w:pStyle w:val="a3"/>
              <w:numPr>
                <w:ilvl w:val="0"/>
                <w:numId w:val="6"/>
              </w:numPr>
              <w:rPr>
                <w:del w:id="384" w:author="happyuser" w:date="2023-10-25T16:27:00Z"/>
                <w:color w:val="auto"/>
                <w:sz w:val="20"/>
                <w:szCs w:val="20"/>
                <w:lang w:eastAsia="ru-RU"/>
                <w:rPrChange w:id="385" w:author="happyuser" w:date="2023-10-26T16:04:00Z">
                  <w:rPr>
                    <w:del w:id="386" w:author="happyuser" w:date="2023-10-25T16:27:00Z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CD0C0C" w:rsidRPr="00CD0C0C" w:rsidDel="003F0F73" w14:paraId="641F7640" w14:textId="77777777" w:rsidTr="003F0F73">
        <w:trPr>
          <w:trHeight w:val="100"/>
          <w:del w:id="387" w:author="happyuser" w:date="2023-10-25T16:27:00Z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DD94EFB" w14:textId="262DADE6" w:rsidR="003F0F73" w:rsidRPr="00CD0C0C" w:rsidDel="003F0F73" w:rsidRDefault="003F0F73" w:rsidP="00805FAF">
            <w:pPr>
              <w:pStyle w:val="a3"/>
              <w:numPr>
                <w:ilvl w:val="0"/>
                <w:numId w:val="6"/>
              </w:numPr>
              <w:rPr>
                <w:del w:id="388" w:author="happyuser" w:date="2023-10-25T16:27:00Z"/>
                <w:color w:val="auto"/>
                <w:sz w:val="20"/>
                <w:szCs w:val="20"/>
                <w:lang w:eastAsia="ru-RU"/>
                <w:rPrChange w:id="389" w:author="happyuser" w:date="2023-10-26T16:04:00Z">
                  <w:rPr>
                    <w:del w:id="390" w:author="happyuser" w:date="2023-10-25T16:27:00Z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CD0C0C" w:rsidRPr="00CD0C0C" w:rsidDel="003F0F73" w14:paraId="26085AB4" w14:textId="77777777" w:rsidTr="003F0F73">
        <w:trPr>
          <w:trHeight w:val="120"/>
          <w:del w:id="391" w:author="happyuser" w:date="2023-10-25T16:27:00Z"/>
        </w:trPr>
        <w:tc>
          <w:tcPr>
            <w:tcW w:w="562" w:type="dxa"/>
            <w:tcBorders>
              <w:top w:val="single" w:sz="4" w:space="0" w:color="auto"/>
            </w:tcBorders>
          </w:tcPr>
          <w:p w14:paraId="55CECF44" w14:textId="44C60EEF" w:rsidR="003F0F73" w:rsidRPr="00CD0C0C" w:rsidDel="003F0F73" w:rsidRDefault="003F0F73" w:rsidP="00805FAF">
            <w:pPr>
              <w:pStyle w:val="a3"/>
              <w:numPr>
                <w:ilvl w:val="0"/>
                <w:numId w:val="6"/>
              </w:numPr>
              <w:rPr>
                <w:del w:id="392" w:author="happyuser" w:date="2023-10-25T16:27:00Z"/>
                <w:color w:val="auto"/>
                <w:sz w:val="20"/>
                <w:szCs w:val="20"/>
                <w:lang w:eastAsia="ru-RU"/>
                <w:rPrChange w:id="393" w:author="happyuser" w:date="2023-10-26T16:04:00Z">
                  <w:rPr>
                    <w:del w:id="394" w:author="happyuser" w:date="2023-10-25T16:27:00Z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</w:tbl>
    <w:p w14:paraId="05D5DE33" w14:textId="77777777" w:rsidR="00CC5D68" w:rsidRDefault="00CC5D68">
      <w:pPr>
        <w:pStyle w:val="aff0"/>
        <w:rPr>
          <w:ins w:id="395" w:author="happyuser" w:date="2023-11-09T15:29:00Z"/>
          <w:rFonts w:eastAsia="Times New Roman" w:cs="Times New Roman"/>
          <w:szCs w:val="20"/>
          <w:vertAlign w:val="superscript"/>
          <w:lang w:eastAsia="ru-RU"/>
        </w:rPr>
        <w:sectPr w:rsidR="00CC5D68" w:rsidSect="00CD0C0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F3AB7A8" w14:textId="1E0A2262" w:rsidR="000131A8" w:rsidRPr="00CD0C0C" w:rsidDel="003F0F73" w:rsidRDefault="000131A8" w:rsidP="00392134">
      <w:pPr>
        <w:spacing w:after="0" w:line="240" w:lineRule="auto"/>
        <w:jc w:val="both"/>
        <w:rPr>
          <w:del w:id="396" w:author="happyuser" w:date="2023-10-25T16:27:00Z"/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397" w:author="happyuser" w:date="2023-10-26T16:04:00Z">
            <w:rPr>
              <w:del w:id="398" w:author="happyuser" w:date="2023-10-25T16:27:00Z"/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</w:pPr>
      <w:del w:id="399" w:author="happyuser" w:date="2023-10-25T16:27:00Z">
        <w:r w:rsidRPr="00CD0C0C" w:rsidDel="003F0F73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  <w:rPrChange w:id="400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rPrChange>
          </w:rPr>
          <w:lastRenderedPageBreak/>
          <w:delText>1</w:delText>
        </w:r>
        <w:r w:rsidRPr="00CD0C0C" w:rsidDel="003F0F7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delText xml:space="preserve"> </w:delText>
        </w:r>
        <w:r w:rsidRPr="00CD0C0C" w:rsidDel="003F0F73">
          <w:rPr>
            <w:rFonts w:ascii="Times New Roman" w:hAnsi="Times New Roman" w:cs="Times New Roman"/>
            <w:bCs/>
            <w:sz w:val="20"/>
            <w:szCs w:val="20"/>
            <w:lang w:eastAsia="ru-RU"/>
          </w:rPr>
          <w:delText>При условии надлежащего функционирования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ведомства</w:delText>
        </w:r>
      </w:del>
    </w:p>
    <w:p w14:paraId="39F708E2" w14:textId="3A470F98" w:rsidR="00B506DC" w:rsidRPr="00CD0C0C" w:rsidDel="003F0F73" w:rsidRDefault="000131A8" w:rsidP="00392134">
      <w:pPr>
        <w:spacing w:after="0" w:line="240" w:lineRule="auto"/>
        <w:jc w:val="both"/>
        <w:rPr>
          <w:del w:id="401" w:author="happyuser" w:date="2023-10-25T16:27:00Z"/>
          <w:rFonts w:ascii="Times New Roman" w:eastAsia="Times New Roman" w:hAnsi="Times New Roman" w:cs="Times New Roman"/>
          <w:bCs/>
          <w:sz w:val="20"/>
          <w:szCs w:val="20"/>
          <w:lang w:eastAsia="ru-RU"/>
          <w:rPrChange w:id="402" w:author="happyuser" w:date="2023-10-26T16:04:00Z">
            <w:rPr>
              <w:del w:id="403" w:author="happyuser" w:date="2023-10-25T16:27:00Z"/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</w:pPr>
      <w:del w:id="404" w:author="happyuser" w:date="2023-10-25T16:27:00Z">
        <w:r w:rsidRPr="00CD0C0C" w:rsidDel="003F0F73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  <w:rPrChange w:id="405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rPrChange>
          </w:rPr>
          <w:delText>2</w:delText>
        </w:r>
        <w:r w:rsidRPr="00CD0C0C" w:rsidDel="003F0F7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delText xml:space="preserve"> </w:delText>
        </w:r>
        <w:r w:rsidR="00DF0F82" w:rsidRPr="00CD0C0C" w:rsidDel="003F0F7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  <w:rPrChange w:id="406" w:author="happyuser" w:date="2023-10-26T16:04:00Z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PrChange>
          </w:rPr>
          <w:delText>В отдельных субъектах РФ сроки могут отличаться (установлены более короткие сроки)</w:delText>
        </w:r>
        <w:r w:rsidR="00392134" w:rsidRPr="00CD0C0C" w:rsidDel="003F0F7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  <w:rPrChange w:id="407" w:author="happyuser" w:date="2023-10-26T16:04:00Z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PrChange>
          </w:rPr>
          <w:delText xml:space="preserve"> </w:delText>
        </w:r>
      </w:del>
    </w:p>
    <w:p w14:paraId="12739F37" w14:textId="164E2DCB" w:rsidR="00FD177C" w:rsidRPr="00CD0C0C" w:rsidDel="003F0F73" w:rsidRDefault="00AA65CA" w:rsidP="006C4190">
      <w:pPr>
        <w:spacing w:after="0" w:line="240" w:lineRule="auto"/>
        <w:jc w:val="both"/>
        <w:rPr>
          <w:del w:id="408" w:author="happyuser" w:date="2023-10-25T16:27:00Z"/>
          <w:rFonts w:ascii="Times New Roman" w:eastAsia="Times New Roman" w:hAnsi="Times New Roman" w:cs="Times New Roman"/>
          <w:bCs/>
          <w:sz w:val="20"/>
          <w:szCs w:val="20"/>
          <w:lang w:eastAsia="ru-RU"/>
          <w:rPrChange w:id="409" w:author="happyuser" w:date="2023-10-26T16:04:00Z">
            <w:rPr>
              <w:del w:id="410" w:author="happyuser" w:date="2023-10-25T16:27:00Z"/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</w:pPr>
      <w:del w:id="411" w:author="happyuser" w:date="2023-10-25T16:27:00Z">
        <w:r w:rsidRPr="00CD0C0C" w:rsidDel="003F0F73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  <w:rPrChange w:id="412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rPrChange>
          </w:rPr>
          <w:delText>3</w:delText>
        </w:r>
        <w:r w:rsidR="00A601A8" w:rsidRPr="00CD0C0C" w:rsidDel="003F0F73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delText xml:space="preserve"> </w:delText>
        </w:r>
        <w:r w:rsidR="00A601A8" w:rsidRPr="00CD0C0C" w:rsidDel="003F0F7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  <w:rPrChange w:id="413" w:author="happyuser" w:date="2023-10-26T16:04:00Z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PrChange>
          </w:rPr>
          <w:delText>По желанию заявителя подать обращение и получить результат услуги возможно на бумажных носителях</w:delText>
        </w:r>
      </w:del>
    </w:p>
    <w:p w14:paraId="099527BE" w14:textId="7E056754" w:rsidR="005A75C6" w:rsidRPr="00CD0C0C" w:rsidDel="003F0F73" w:rsidRDefault="00AA65CA" w:rsidP="006C4190">
      <w:pPr>
        <w:spacing w:after="0" w:line="240" w:lineRule="auto"/>
        <w:jc w:val="both"/>
        <w:rPr>
          <w:del w:id="414" w:author="happyuser" w:date="2023-10-25T16:27:00Z"/>
          <w:rFonts w:ascii="Times New Roman" w:eastAsia="Times New Roman" w:hAnsi="Times New Roman" w:cs="Times New Roman"/>
          <w:bCs/>
          <w:sz w:val="20"/>
          <w:szCs w:val="20"/>
          <w:lang w:eastAsia="ru-RU"/>
          <w:rPrChange w:id="415" w:author="happyuser" w:date="2023-10-26T16:04:00Z">
            <w:rPr>
              <w:del w:id="416" w:author="happyuser" w:date="2023-10-25T16:27:00Z"/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</w:pPr>
      <w:del w:id="417" w:author="happyuser" w:date="2023-10-25T16:27:00Z">
        <w:r w:rsidRPr="00CD0C0C" w:rsidDel="003F0F73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ru-RU"/>
            <w:rPrChange w:id="418" w:author="happyuser" w:date="2023-10-26T16:04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rPrChange>
          </w:rPr>
          <w:delText>4</w:delText>
        </w:r>
        <w:r w:rsidR="005A75C6" w:rsidRPr="00CD0C0C" w:rsidDel="003F0F7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  <w:rPrChange w:id="419" w:author="happyuser" w:date="2023-10-26T16:04:00Z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PrChange>
          </w:rPr>
          <w:delText xml:space="preserve"> Если предоставляется согласно НПА субъекта РФ</w:delText>
        </w:r>
        <w:r w:rsidR="00C6388D" w:rsidRPr="00CD0C0C" w:rsidDel="003F0F7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  <w:rPrChange w:id="420" w:author="happyuser" w:date="2023-10-26T16:04:00Z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rPrChange>
          </w:rPr>
          <w:delText>. Под технической ошибкой понимается опечатка, описка в ГПЗУ</w:delText>
        </w:r>
      </w:del>
    </w:p>
    <w:p w14:paraId="551CA449" w14:textId="07264B6C" w:rsidR="00B506DC" w:rsidRPr="00CD0C0C" w:rsidRDefault="008B0A94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421" w:author="happyuser" w:date="2023-10-25T16:27:00Z">
        <w:r w:rsidRPr="00CD0C0C" w:rsidDel="003F0F73">
          <w:rPr>
            <w:rFonts w:cs="Times New Roman"/>
            <w:sz w:val="24"/>
            <w:szCs w:val="24"/>
            <w:lang w:eastAsia="ru-RU"/>
          </w:rPr>
          <w:delText>4</w:delText>
        </w:r>
      </w:del>
      <w:ins w:id="422" w:author="happyuser" w:date="2023-10-25T16:27:00Z">
        <w:r w:rsidR="003F0F73" w:rsidRPr="00CD0C0C">
          <w:rPr>
            <w:rFonts w:cs="Times New Roman"/>
            <w:sz w:val="24"/>
            <w:szCs w:val="24"/>
            <w:lang w:eastAsia="ru-RU"/>
          </w:rPr>
          <w:t>1</w:t>
        </w:r>
      </w:ins>
      <w:r w:rsidRPr="00CD0C0C">
        <w:rPr>
          <w:rFonts w:cs="Times New Roman"/>
          <w:sz w:val="24"/>
          <w:szCs w:val="24"/>
          <w:lang w:eastAsia="ru-RU"/>
        </w:rPr>
        <w:t>. Состав данных заявления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751"/>
        <w:gridCol w:w="2676"/>
        <w:gridCol w:w="3288"/>
        <w:gridCol w:w="7845"/>
      </w:tblGrid>
      <w:tr w:rsidR="00CD0C0C" w:rsidRPr="00CD0C0C" w14:paraId="44352BF8" w14:textId="77777777" w:rsidTr="00954901">
        <w:trPr>
          <w:tblHeader/>
        </w:trPr>
        <w:tc>
          <w:tcPr>
            <w:tcW w:w="258" w:type="pct"/>
            <w:vAlign w:val="center"/>
          </w:tcPr>
          <w:p w14:paraId="5FB4F5F0" w14:textId="77777777" w:rsidR="00F53FE6" w:rsidRPr="00CD0C0C" w:rsidRDefault="00F53FE6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19" w:type="pct"/>
            <w:vAlign w:val="center"/>
          </w:tcPr>
          <w:p w14:paraId="3C4BE9C8" w14:textId="77777777" w:rsidR="00F53FE6" w:rsidRPr="00CD0C0C" w:rsidRDefault="00F53FE6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данных</w:t>
            </w:r>
          </w:p>
        </w:tc>
        <w:tc>
          <w:tcPr>
            <w:tcW w:w="1129" w:type="pct"/>
            <w:vAlign w:val="center"/>
          </w:tcPr>
          <w:p w14:paraId="47545F38" w14:textId="77777777" w:rsidR="00F53FE6" w:rsidRPr="00CD0C0C" w:rsidRDefault="00F53FE6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целевом состоянии формы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45021E04" w14:textId="4672E69D" w:rsidR="00F53FE6" w:rsidRPr="00CD0C0C" w:rsidRDefault="00F53FE6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2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49ADBAA1" w14:textId="3C9224A6" w:rsidTr="00954901"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14:paraId="46E49179" w14:textId="29650287" w:rsidR="00F53FE6" w:rsidRPr="00CD0C0C" w:rsidRDefault="00F53FE6" w:rsidP="00F5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8BC5" w14:textId="11B148B7" w:rsidR="00F53FE6" w:rsidRPr="00CD0C0C" w:rsidRDefault="00F53FE6" w:rsidP="00F5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  <w:rPrChange w:id="42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en-US" w:eastAsia="ru-RU"/>
                  </w:rPr>
                </w:rPrChange>
              </w:rPr>
              <w:t>I</w:t>
            </w: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2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. </w:t>
            </w:r>
            <w:r w:rsidR="00213065"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2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Общие данные для всех целей обращения</w:t>
            </w:r>
            <w:r w:rsidR="00296B9B"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2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 (для всех подуслуг)</w:t>
            </w:r>
          </w:p>
        </w:tc>
      </w:tr>
      <w:tr w:rsidR="00CD0C0C" w:rsidRPr="00CD0C0C" w14:paraId="338777D8" w14:textId="24053916" w:rsidTr="00954901">
        <w:tc>
          <w:tcPr>
            <w:tcW w:w="258" w:type="pct"/>
            <w:tcBorders>
              <w:right w:val="single" w:sz="4" w:space="0" w:color="auto"/>
            </w:tcBorders>
            <w:vAlign w:val="center"/>
          </w:tcPr>
          <w:p w14:paraId="28DD8D01" w14:textId="77777777" w:rsidR="00F53FE6" w:rsidRPr="00CD0C0C" w:rsidRDefault="00F53FE6" w:rsidP="00F53FE6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2306" w14:textId="1B2EE2A6" w:rsidR="00F53FE6" w:rsidRPr="00CD0C0C" w:rsidRDefault="00F53FE6" w:rsidP="00D9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данные</w:t>
            </w:r>
            <w:r w:rsidR="000A6E68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лица, направляющего запрос</w:t>
            </w:r>
          </w:p>
        </w:tc>
      </w:tr>
      <w:tr w:rsidR="00CD0C0C" w:rsidRPr="00CD0C0C" w14:paraId="4E856353" w14:textId="77777777" w:rsidTr="00954901">
        <w:tc>
          <w:tcPr>
            <w:tcW w:w="258" w:type="pct"/>
            <w:vAlign w:val="center"/>
          </w:tcPr>
          <w:p w14:paraId="6F0D6B10" w14:textId="129D311B" w:rsidR="00F53FE6" w:rsidRPr="00CD0C0C" w:rsidRDefault="00F53FE6" w:rsidP="001F3074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0D13D98" w14:textId="77777777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29" w:type="pct"/>
            <w:vAlign w:val="center"/>
          </w:tcPr>
          <w:p w14:paraId="2634E8EE" w14:textId="3E999BBE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56D8BDEA" w14:textId="586307BE" w:rsidR="00392134" w:rsidRPr="00CD0C0C" w:rsidRDefault="00F53FE6" w:rsidP="001F307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10292FF3" w14:textId="77777777" w:rsidTr="00954901">
        <w:tc>
          <w:tcPr>
            <w:tcW w:w="258" w:type="pct"/>
            <w:vAlign w:val="center"/>
          </w:tcPr>
          <w:p w14:paraId="6E403A2C" w14:textId="337190DB" w:rsidR="00F53FE6" w:rsidRPr="00CD0C0C" w:rsidRDefault="00F53FE6" w:rsidP="001F3074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31048DB7" w14:textId="77777777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29" w:type="pct"/>
            <w:vAlign w:val="center"/>
          </w:tcPr>
          <w:p w14:paraId="16BD7655" w14:textId="4FC7FD0D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7D714DFA" w14:textId="109DA864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66FDC39D" w14:textId="77777777" w:rsidTr="00954901">
        <w:tc>
          <w:tcPr>
            <w:tcW w:w="258" w:type="pct"/>
            <w:vAlign w:val="center"/>
          </w:tcPr>
          <w:p w14:paraId="17212A50" w14:textId="26CEF64E" w:rsidR="00F53FE6" w:rsidRPr="00CD0C0C" w:rsidRDefault="00F53FE6" w:rsidP="001F3074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E60F8E8" w14:textId="77777777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29" w:type="pct"/>
            <w:vAlign w:val="center"/>
          </w:tcPr>
          <w:p w14:paraId="1939BED1" w14:textId="2D4E95DC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575A0601" w14:textId="5992052B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6CF936C1" w14:textId="77777777" w:rsidTr="00954901">
        <w:tc>
          <w:tcPr>
            <w:tcW w:w="258" w:type="pct"/>
            <w:vAlign w:val="center"/>
          </w:tcPr>
          <w:p w14:paraId="30465E04" w14:textId="6CCBD285" w:rsidR="00F53FE6" w:rsidRPr="00CD0C0C" w:rsidRDefault="00F53FE6" w:rsidP="001F3074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16917C39" w14:textId="77777777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9" w:type="pct"/>
            <w:vAlign w:val="center"/>
          </w:tcPr>
          <w:p w14:paraId="66575618" w14:textId="05C04019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3F8ECA2F" w14:textId="2EC41C8F" w:rsidR="00F53FE6" w:rsidRPr="00CD0C0C" w:rsidRDefault="00F53FE6" w:rsidP="001F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06F38F24" w14:textId="6E1F8EEF" w:rsidTr="00954901">
        <w:tc>
          <w:tcPr>
            <w:tcW w:w="258" w:type="pct"/>
            <w:vAlign w:val="center"/>
          </w:tcPr>
          <w:p w14:paraId="2FB68BBE" w14:textId="77777777" w:rsidR="00F53FE6" w:rsidRPr="00CD0C0C" w:rsidRDefault="00F53FE6" w:rsidP="00F53FE6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right w:val="single" w:sz="4" w:space="0" w:color="auto"/>
            </w:tcBorders>
            <w:vAlign w:val="center"/>
          </w:tcPr>
          <w:p w14:paraId="091BB4CB" w14:textId="02341E47" w:rsidR="00F53FE6" w:rsidRPr="00CD0C0C" w:rsidRDefault="00F53FE6" w:rsidP="00D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Паспортные данные</w:t>
            </w:r>
            <w:r w:rsidR="000A6E68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лица, направляющего запрос</w:t>
            </w:r>
          </w:p>
        </w:tc>
      </w:tr>
      <w:tr w:rsidR="00CD0C0C" w:rsidRPr="00CD0C0C" w14:paraId="3EB9815F" w14:textId="77777777" w:rsidTr="00954901">
        <w:trPr>
          <w:trHeight w:val="840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48C6FED1" w14:textId="62581D65" w:rsidR="00F53FE6" w:rsidRPr="00CD0C0C" w:rsidRDefault="00F53FE6" w:rsidP="001F3074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152A6E3F" w14:textId="1C54BD09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17D423F5" w14:textId="5FCAEF3E" w:rsidR="00F8760A" w:rsidRPr="00CD0C0C" w:rsidRDefault="00F53FE6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422E7" w14:textId="1EAAD5FF" w:rsidR="00F8760A" w:rsidRPr="00CD0C0C" w:rsidRDefault="00F53FE6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6B138069" w14:textId="77777777" w:rsidTr="00954901">
        <w:trPr>
          <w:trHeight w:val="270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4D185384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3948D4EE" w14:textId="7EB3F705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14:paraId="3A1D9078" w14:textId="5918708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3C158D" w14:textId="19A1D2AC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3FDAB33C" w14:textId="77777777" w:rsidTr="00954901">
        <w:tc>
          <w:tcPr>
            <w:tcW w:w="258" w:type="pct"/>
            <w:vAlign w:val="center"/>
          </w:tcPr>
          <w:p w14:paraId="6DA4EEDA" w14:textId="696C86E0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B6C1D20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29" w:type="pct"/>
            <w:vAlign w:val="center"/>
          </w:tcPr>
          <w:p w14:paraId="2DA63F40" w14:textId="227AD410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5DD54002" w14:textId="425CECB0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73E67D11" w14:textId="77777777" w:rsidTr="00954901">
        <w:tc>
          <w:tcPr>
            <w:tcW w:w="258" w:type="pct"/>
            <w:vAlign w:val="center"/>
          </w:tcPr>
          <w:p w14:paraId="441AE1B5" w14:textId="037F41C1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5651BF95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29" w:type="pct"/>
            <w:vAlign w:val="center"/>
          </w:tcPr>
          <w:p w14:paraId="192FA760" w14:textId="10F9A84D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5434C519" w14:textId="58F1098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575EEE99" w14:textId="77777777" w:rsidTr="00954901">
        <w:tc>
          <w:tcPr>
            <w:tcW w:w="258" w:type="pct"/>
            <w:vAlign w:val="center"/>
          </w:tcPr>
          <w:p w14:paraId="6C58FC7E" w14:textId="440A3EB0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2CDB6FC7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129" w:type="pct"/>
            <w:vAlign w:val="center"/>
          </w:tcPr>
          <w:p w14:paraId="795BDE76" w14:textId="0B1DC66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54724569" w14:textId="3FC1ED5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754332EB" w14:textId="77777777" w:rsidTr="00954901">
        <w:tc>
          <w:tcPr>
            <w:tcW w:w="258" w:type="pct"/>
            <w:vAlign w:val="center"/>
          </w:tcPr>
          <w:p w14:paraId="6FF44E5A" w14:textId="5813BAE8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A6ECCAF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129" w:type="pct"/>
            <w:vAlign w:val="center"/>
          </w:tcPr>
          <w:p w14:paraId="57AEFDF6" w14:textId="0B4DB490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6F519C88" w14:textId="50B717B3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3E4701D1" w14:textId="77777777" w:rsidTr="00954901">
        <w:tc>
          <w:tcPr>
            <w:tcW w:w="258" w:type="pct"/>
            <w:vAlign w:val="center"/>
          </w:tcPr>
          <w:p w14:paraId="2E054A92" w14:textId="07F62F60" w:rsidR="00F8760A" w:rsidRPr="00CD0C0C" w:rsidRDefault="00F8760A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vAlign w:val="center"/>
          </w:tcPr>
          <w:p w14:paraId="4C27CD39" w14:textId="339465C0" w:rsidR="00F8760A" w:rsidRPr="00CD0C0C" w:rsidRDefault="00F8760A" w:rsidP="00F87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 лица, направляющего запрос</w:t>
            </w:r>
          </w:p>
        </w:tc>
      </w:tr>
      <w:tr w:rsidR="00CD0C0C" w:rsidRPr="00CD0C0C" w14:paraId="42EA4224" w14:textId="77777777" w:rsidTr="00954901">
        <w:tc>
          <w:tcPr>
            <w:tcW w:w="258" w:type="pct"/>
            <w:vAlign w:val="center"/>
          </w:tcPr>
          <w:p w14:paraId="451D902F" w14:textId="0A84283B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1A312C13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129" w:type="pct"/>
            <w:vAlign w:val="center"/>
          </w:tcPr>
          <w:p w14:paraId="6B7495F0" w14:textId="7DDF9ED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72A90B80" w14:textId="308DA45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3575832B" w14:textId="77777777" w:rsidTr="00954901">
        <w:tc>
          <w:tcPr>
            <w:tcW w:w="258" w:type="pct"/>
            <w:vAlign w:val="center"/>
          </w:tcPr>
          <w:p w14:paraId="2FF83C71" w14:textId="0B081550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1337AF7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29" w:type="pct"/>
            <w:vAlign w:val="center"/>
          </w:tcPr>
          <w:p w14:paraId="0F012D40" w14:textId="7C6B8CC2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3B31A9B8" w14:textId="5513D17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617FBF22" w14:textId="77777777" w:rsidTr="00954901">
        <w:tc>
          <w:tcPr>
            <w:tcW w:w="258" w:type="pct"/>
            <w:vAlign w:val="center"/>
          </w:tcPr>
          <w:p w14:paraId="7835CE87" w14:textId="5026422D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340FCF1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129" w:type="pct"/>
            <w:vAlign w:val="center"/>
          </w:tcPr>
          <w:p w14:paraId="2F34729B" w14:textId="443E6BA5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0A1D81F9" w14:textId="1053841D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719DFC75" w14:textId="77777777" w:rsidTr="00954901">
        <w:tc>
          <w:tcPr>
            <w:tcW w:w="258" w:type="pct"/>
            <w:vAlign w:val="center"/>
          </w:tcPr>
          <w:p w14:paraId="7CD45CAE" w14:textId="66C5A750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9F47D89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129" w:type="pct"/>
            <w:vAlign w:val="center"/>
          </w:tcPr>
          <w:p w14:paraId="3380FA90" w14:textId="495D55D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761941A6" w14:textId="6E803F9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734C07D3" w14:textId="77777777" w:rsidTr="00954901">
        <w:tc>
          <w:tcPr>
            <w:tcW w:w="258" w:type="pct"/>
            <w:vAlign w:val="center"/>
          </w:tcPr>
          <w:p w14:paraId="54EAF828" w14:textId="47B0A8A4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553F06D9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29" w:type="pct"/>
            <w:vAlign w:val="center"/>
          </w:tcPr>
          <w:p w14:paraId="6DF69762" w14:textId="14A107C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281A81AA" w14:textId="2B9ADB9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516FB4DE" w14:textId="77777777" w:rsidTr="00954901">
        <w:tc>
          <w:tcPr>
            <w:tcW w:w="258" w:type="pct"/>
            <w:vAlign w:val="center"/>
          </w:tcPr>
          <w:p w14:paraId="46D512C7" w14:textId="5F4269BA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73E3022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29" w:type="pct"/>
            <w:vAlign w:val="center"/>
          </w:tcPr>
          <w:p w14:paraId="27C9925F" w14:textId="22A347B0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7B011076" w14:textId="2A41AA5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73F78319" w14:textId="77777777" w:rsidTr="00954901">
        <w:tc>
          <w:tcPr>
            <w:tcW w:w="258" w:type="pct"/>
            <w:vAlign w:val="center"/>
          </w:tcPr>
          <w:p w14:paraId="457A8230" w14:textId="11DEEFB9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7E1479A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9" w:type="pct"/>
            <w:vAlign w:val="center"/>
          </w:tcPr>
          <w:p w14:paraId="6884A274" w14:textId="5B50EBA8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43592F3B" w14:textId="43545CA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075E729D" w14:textId="77777777" w:rsidTr="00954901">
        <w:tc>
          <w:tcPr>
            <w:tcW w:w="258" w:type="pct"/>
            <w:vAlign w:val="center"/>
          </w:tcPr>
          <w:p w14:paraId="796D55D5" w14:textId="309F35F2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282C10A" w14:textId="44985B2E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129" w:type="pct"/>
            <w:vAlign w:val="center"/>
          </w:tcPr>
          <w:p w14:paraId="1D3495CB" w14:textId="640EF4FB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05635BA6" w14:textId="3D597B5C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1F47CA48" w14:textId="77777777" w:rsidTr="00954901">
        <w:tc>
          <w:tcPr>
            <w:tcW w:w="258" w:type="pct"/>
            <w:vAlign w:val="center"/>
          </w:tcPr>
          <w:p w14:paraId="4D5FAEED" w14:textId="66E53F0E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AC69548" w14:textId="23EEC78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129" w:type="pct"/>
            <w:vAlign w:val="center"/>
          </w:tcPr>
          <w:p w14:paraId="5F59ED88" w14:textId="7C50F395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17FA5659" w14:textId="69AA532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сведений. Также выводится справочник для выбора значения пользователем</w:t>
            </w:r>
          </w:p>
        </w:tc>
      </w:tr>
      <w:tr w:rsidR="00CD0C0C" w:rsidRPr="00CD0C0C" w14:paraId="0141F29B" w14:textId="24B3E170" w:rsidTr="00954901">
        <w:tc>
          <w:tcPr>
            <w:tcW w:w="258" w:type="pct"/>
            <w:vAlign w:val="center"/>
          </w:tcPr>
          <w:p w14:paraId="2027DE96" w14:textId="03B0FA7E" w:rsidR="00F8760A" w:rsidRPr="00CD0C0C" w:rsidRDefault="00F8760A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right w:val="single" w:sz="4" w:space="0" w:color="auto"/>
            </w:tcBorders>
            <w:vAlign w:val="center"/>
          </w:tcPr>
          <w:p w14:paraId="3492DD56" w14:textId="77777777" w:rsidR="00F8760A" w:rsidRPr="00CD0C0C" w:rsidRDefault="00F8760A" w:rsidP="00F876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CD0C0C" w:rsidRPr="00CD0C0C" w14:paraId="4CA87729" w14:textId="77777777" w:rsidTr="00954901">
        <w:tc>
          <w:tcPr>
            <w:tcW w:w="258" w:type="pct"/>
            <w:vAlign w:val="center"/>
          </w:tcPr>
          <w:p w14:paraId="5A04C6ED" w14:textId="378677A9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45048CB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29" w:type="pct"/>
            <w:vAlign w:val="center"/>
          </w:tcPr>
          <w:p w14:paraId="170558C2" w14:textId="671307C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432AC91E" w14:textId="1B6AC376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0017DAC2" w14:textId="77777777" w:rsidTr="00954901">
        <w:tc>
          <w:tcPr>
            <w:tcW w:w="258" w:type="pct"/>
            <w:vAlign w:val="center"/>
          </w:tcPr>
          <w:p w14:paraId="75F03F93" w14:textId="3CA9579A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1CC3E8E2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29" w:type="pct"/>
            <w:vAlign w:val="center"/>
          </w:tcPr>
          <w:p w14:paraId="22C9F0F5" w14:textId="646BDC1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382DAC17" w14:textId="50E0AF74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0D7FC588" w14:textId="0D0778FD" w:rsidTr="00954901">
        <w:tc>
          <w:tcPr>
            <w:tcW w:w="258" w:type="pct"/>
            <w:vAlign w:val="center"/>
          </w:tcPr>
          <w:p w14:paraId="2E2FF7A7" w14:textId="4792742E" w:rsidR="00954901" w:rsidRPr="00CD0C0C" w:rsidRDefault="00954901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right w:val="single" w:sz="4" w:space="0" w:color="auto"/>
            </w:tcBorders>
            <w:vAlign w:val="center"/>
          </w:tcPr>
          <w:p w14:paraId="7C7517C2" w14:textId="2A0DD57B" w:rsidR="00954901" w:rsidRPr="00CD0C0C" w:rsidRDefault="00954901" w:rsidP="00F8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юридическом лице, направляющем запрос</w:t>
            </w:r>
          </w:p>
        </w:tc>
      </w:tr>
      <w:tr w:rsidR="00CD0C0C" w:rsidRPr="00CD0C0C" w14:paraId="10F0353F" w14:textId="77777777" w:rsidTr="00954901">
        <w:tc>
          <w:tcPr>
            <w:tcW w:w="258" w:type="pct"/>
            <w:vAlign w:val="center"/>
          </w:tcPr>
          <w:p w14:paraId="79C99B04" w14:textId="587FDC41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464CDF07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129" w:type="pct"/>
            <w:vAlign w:val="center"/>
          </w:tcPr>
          <w:p w14:paraId="0E14E770" w14:textId="1A6A763E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7285FC78" w14:textId="2D01B554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3749B52B" w14:textId="77777777" w:rsidTr="00954901">
        <w:tc>
          <w:tcPr>
            <w:tcW w:w="258" w:type="pct"/>
            <w:vAlign w:val="center"/>
          </w:tcPr>
          <w:p w14:paraId="6A37661C" w14:textId="3C3197C2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A553129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9" w:type="pct"/>
            <w:vAlign w:val="center"/>
          </w:tcPr>
          <w:p w14:paraId="614BEECC" w14:textId="3ABB6704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vAlign w:val="center"/>
          </w:tcPr>
          <w:p w14:paraId="39150072" w14:textId="592A98B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28FE3E0B" w14:textId="77777777" w:rsidTr="00954901">
        <w:trPr>
          <w:trHeight w:val="698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21B7FFE0" w14:textId="5597C7C4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2ADFF244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6C5DF5E3" w14:textId="50386AB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bottom w:val="single" w:sz="4" w:space="0" w:color="auto"/>
            </w:tcBorders>
            <w:vAlign w:val="center"/>
          </w:tcPr>
          <w:p w14:paraId="0CC30721" w14:textId="77777777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  <w:p w14:paraId="6BAF07D6" w14:textId="5F103B62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C" w:rsidRPr="00CD0C0C" w14:paraId="55A5709A" w14:textId="77777777" w:rsidTr="00954901">
        <w:trPr>
          <w:trHeight w:val="11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2B5B" w14:textId="77777777" w:rsidR="00F8760A" w:rsidRPr="00CD0C0C" w:rsidRDefault="00F8760A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05F6" w14:textId="76D025F5" w:rsidR="00F8760A" w:rsidRPr="00CD0C0C" w:rsidRDefault="00F8760A" w:rsidP="00F87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индивидуальном предпринимателе, направляющем запрос</w:t>
            </w:r>
          </w:p>
        </w:tc>
      </w:tr>
      <w:tr w:rsidR="00CD0C0C" w:rsidRPr="00CD0C0C" w14:paraId="799B8A7C" w14:textId="77777777" w:rsidTr="00954901">
        <w:trPr>
          <w:trHeight w:val="144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1FD57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9D64" w14:textId="42F9C91D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D44E" w14:textId="03A531E9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7790D" w14:textId="737858FC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2857FFF0" w14:textId="77777777" w:rsidTr="00954901">
        <w:trPr>
          <w:trHeight w:val="12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49995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CAE9" w14:textId="6AFAB53A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280E" w14:textId="2F0771AD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9201" w14:textId="4BA0BA36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025691A0" w14:textId="77777777" w:rsidTr="00954901">
        <w:trPr>
          <w:trHeight w:val="16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5DBA9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A7DA" w14:textId="70148494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3EA6" w14:textId="5E2F0F3C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C21B9" w14:textId="4E68592C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15B6F9A5" w14:textId="77777777" w:rsidTr="00954901">
        <w:trPr>
          <w:trHeight w:val="77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E5E84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A3FB" w14:textId="1431C7CD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863D" w14:textId="54CABCA4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9287" w14:textId="00B3D020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7863B4CC" w14:textId="77777777" w:rsidTr="00954901">
        <w:trPr>
          <w:trHeight w:val="61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3A68B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F4C5" w14:textId="25D3A7EF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EDFA" w14:textId="43DE442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6371" w14:textId="40E88AB1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кабинета. Выводится заявителю для подтверждения актуальности сведений</w:t>
            </w:r>
          </w:p>
        </w:tc>
      </w:tr>
      <w:tr w:rsidR="00CD0C0C" w:rsidRPr="00CD0C0C" w14:paraId="2FCB5048" w14:textId="77777777" w:rsidTr="00954901">
        <w:trPr>
          <w:trHeight w:val="1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29A53" w14:textId="77777777" w:rsidR="00F8760A" w:rsidRPr="00CD0C0C" w:rsidRDefault="00F8760A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2F69A" w14:textId="291139AD" w:rsidR="00F8760A" w:rsidRPr="00CD0C0C" w:rsidRDefault="00F8760A" w:rsidP="00F87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42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Реквизиты документа, подтверждающего полномочия представителя</w:t>
            </w:r>
          </w:p>
        </w:tc>
      </w:tr>
      <w:tr w:rsidR="00CD0C0C" w:rsidRPr="00CD0C0C" w14:paraId="148BB309" w14:textId="77777777" w:rsidTr="00954901">
        <w:trPr>
          <w:trHeight w:val="11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0C193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2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F043C" w14:textId="05BE3484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3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31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Серия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57D9" w14:textId="2545C138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3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33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highlight w:val="green"/>
                  </w:rPr>
                </w:rPrChange>
              </w:rPr>
              <w:t>В электронной форме выбирается один из вариантов</w:t>
            </w:r>
            <w:r w:rsidR="00112052"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34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highlight w:val="green"/>
                  </w:rPr>
                </w:rPrChange>
              </w:rPr>
              <w:t xml:space="preserve">/ </w:t>
            </w:r>
            <w:r w:rsidR="00112052" w:rsidRPr="00CD0C0C">
              <w:rPr>
                <w:rFonts w:ascii="Times New Roman" w:hAnsi="Times New Roman" w:cs="Times New Roman"/>
                <w:sz w:val="24"/>
                <w:szCs w:val="24"/>
                <w:rPrChange w:id="43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Заполняется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84A7B" w14:textId="77777777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3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3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1. Нотариальная доверенность - Заполняется заявителем самостоятельно. Значение вводится с помощью клавиатуры.</w:t>
            </w:r>
          </w:p>
          <w:p w14:paraId="5C1108CE" w14:textId="3C5F1657" w:rsidR="00F8760A" w:rsidRPr="00CD0C0C" w:rsidRDefault="00F8760A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38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3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2. Электронная доверенность, выданная в ЛК ЕПГУ - </w:t>
            </w: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40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Выводится интерфейс для выбора значения пользователем</w:t>
            </w:r>
            <w:r w:rsidR="00510D2D"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4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</w:p>
        </w:tc>
      </w:tr>
      <w:tr w:rsidR="00CD0C0C" w:rsidRPr="00CD0C0C" w14:paraId="5D3C31A0" w14:textId="77777777" w:rsidTr="00954901">
        <w:trPr>
          <w:trHeight w:val="16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2C93E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4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F2EFB" w14:textId="73270269" w:rsidR="00F8760A" w:rsidRPr="00CD0C0C" w:rsidRDefault="00F8760A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43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4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Номер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3CC3" w14:textId="5ED7A093" w:rsidR="00F8760A" w:rsidRPr="00CD0C0C" w:rsidRDefault="00112052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4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46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highlight w:val="green"/>
                  </w:rPr>
                </w:rPrChange>
              </w:rPr>
              <w:t xml:space="preserve">В электронной форме выбирается один из вариантов/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44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Заполняется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7C0BB" w14:textId="77777777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4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4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1. Нотариальная доверенность - Заполняется заявителем самостоятельно. Значение вводится с помощью клавиатуры.</w:t>
            </w:r>
          </w:p>
          <w:p w14:paraId="4979B5B1" w14:textId="22BBDE65" w:rsidR="00F8760A" w:rsidRPr="00CD0C0C" w:rsidRDefault="00F8760A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50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5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2. Электронная доверенность, выданная в ЛК ЕПГУ - </w:t>
            </w: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52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Выводится интерфейс для выбора значения пользователем</w:t>
            </w:r>
            <w:r w:rsidR="00510D2D"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5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</w:p>
        </w:tc>
      </w:tr>
      <w:tr w:rsidR="00CD0C0C" w:rsidRPr="00CD0C0C" w14:paraId="141CF2EA" w14:textId="77777777" w:rsidTr="00954901">
        <w:trPr>
          <w:trHeight w:val="8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74A35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5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6A36E" w14:textId="3F87D792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5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56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Дата выдачи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87412" w14:textId="02EB7440" w:rsidR="00F8760A" w:rsidRPr="00CD0C0C" w:rsidRDefault="00112052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5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58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highlight w:val="green"/>
                  </w:rPr>
                </w:rPrChange>
              </w:rPr>
              <w:t xml:space="preserve">В электронной форме выбирается один из вариантов/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45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Заполняется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2AD84" w14:textId="77777777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6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6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1. Нотариальная доверенность - Заполняется заявителем самостоятельно. Значение вводится с помощью клавиатуры.</w:t>
            </w:r>
          </w:p>
          <w:p w14:paraId="7A89D0D2" w14:textId="6C05C901" w:rsidR="00F8760A" w:rsidRPr="00CD0C0C" w:rsidRDefault="00F8760A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62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6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2. Электронная доверенность, выданная в ЛК ЕПГУ - </w:t>
            </w: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6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Выводится интерфейс для выбора значения пользователем</w:t>
            </w:r>
            <w:r w:rsidR="00510D2D"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6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</w:p>
        </w:tc>
      </w:tr>
      <w:tr w:rsidR="00CD0C0C" w:rsidRPr="00CD0C0C" w14:paraId="48572714" w14:textId="77777777" w:rsidTr="00954901">
        <w:trPr>
          <w:trHeight w:val="1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2EBF8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6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52F9" w14:textId="3193087B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6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68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Кем выдан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2F80A" w14:textId="55329068" w:rsidR="00F8760A" w:rsidRPr="00CD0C0C" w:rsidRDefault="00112052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6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70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  <w:highlight w:val="green"/>
                  </w:rPr>
                </w:rPrChange>
              </w:rPr>
              <w:t xml:space="preserve">В электронной форме выбирается один из вариантов/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47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Заполняется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E18F" w14:textId="77777777" w:rsidR="00F8760A" w:rsidRPr="00CD0C0C" w:rsidRDefault="00F8760A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7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7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1. Нотариальная доверенность - Заполняется заявителем самостоятельно. Значение вводится с помощью клавиатуры.</w:t>
            </w:r>
          </w:p>
          <w:p w14:paraId="2BD292D1" w14:textId="4970E7D7" w:rsidR="00F8760A" w:rsidRPr="00CD0C0C" w:rsidRDefault="00F8760A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7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7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2. Электронная доверенность, выданная в ЛК ЕПГУ - </w:t>
            </w: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76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Выводится интерфейс для выбора значения пользователем</w:t>
            </w:r>
            <w:r w:rsidR="00510D2D"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7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</w:p>
        </w:tc>
      </w:tr>
      <w:tr w:rsidR="00CD0C0C" w:rsidRPr="00CD0C0C" w14:paraId="1AC36834" w14:textId="77777777" w:rsidTr="00954901">
        <w:trPr>
          <w:trHeight w:val="12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171CC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6A1C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AD8F" w14:textId="77777777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0451" w14:textId="77777777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C0C" w:rsidRPr="00CD0C0C" w14:paraId="7B9E7AA8" w14:textId="77777777" w:rsidTr="00954901">
        <w:trPr>
          <w:trHeight w:val="12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E4F2" w14:textId="77777777" w:rsidR="00F8760A" w:rsidRPr="00CD0C0C" w:rsidRDefault="00F8760A" w:rsidP="00F8760A">
            <w:pPr>
              <w:pStyle w:val="af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7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C7F5A" w14:textId="33500D4B" w:rsidR="00F8760A" w:rsidRPr="00CD0C0C" w:rsidRDefault="00F8760A" w:rsidP="00F87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79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480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Сведения о заявителе (под условием если обращается представитель заявителя)</w:t>
            </w:r>
          </w:p>
        </w:tc>
      </w:tr>
      <w:tr w:rsidR="00CD0C0C" w:rsidRPr="00CD0C0C" w14:paraId="76C81E59" w14:textId="77777777" w:rsidTr="00954901">
        <w:trPr>
          <w:trHeight w:val="10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65F8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48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18D8" w14:textId="5523DCF6" w:rsidR="00F8760A" w:rsidRPr="00CD0C0C" w:rsidRDefault="00F8760A" w:rsidP="00F876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482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483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Сведения о личных данных заявителя: физического лица либо индивидуального предпринимателя (под условием если обращается представитель заявителя)</w:t>
            </w:r>
          </w:p>
        </w:tc>
      </w:tr>
      <w:tr w:rsidR="00CD0C0C" w:rsidRPr="00CD0C0C" w14:paraId="5FAB5B9C" w14:textId="77777777" w:rsidTr="00954901">
        <w:trPr>
          <w:trHeight w:val="16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AA98" w14:textId="2E9C2947" w:rsidR="00F8760A" w:rsidRPr="00CD0C0C" w:rsidRDefault="00F8760A" w:rsidP="00F8760A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48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26648" w14:textId="0F21C3DA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8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8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Фамилия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04FAA290" w14:textId="7DCD4FB1" w:rsidR="00F8760A" w:rsidRPr="00CD0C0C" w:rsidRDefault="00F8760A" w:rsidP="00F8760A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8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8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="00510D2D"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8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49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2FF4" w14:textId="2A2628C3" w:rsidR="00F8760A" w:rsidRPr="00CD0C0C" w:rsidRDefault="00F8760A" w:rsidP="00F876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491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9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9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9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49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49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6014F0F3" w14:textId="77777777" w:rsidTr="00954901">
        <w:trPr>
          <w:trHeight w:val="1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E0E11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49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6DB5" w14:textId="1DE22596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9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49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Имя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00F36FD5" w14:textId="421150C2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0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0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0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0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5DEE7" w14:textId="5988D10C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0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0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0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0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0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0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3EFF1A50" w14:textId="77777777" w:rsidTr="00954901">
        <w:trPr>
          <w:trHeight w:val="1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4AA7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1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C367" w14:textId="3EB6F46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1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1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Отчество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1026455A" w14:textId="09B8C47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1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1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1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1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F35C9" w14:textId="5AE0C401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1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1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1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2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2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2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36152896" w14:textId="77777777" w:rsidTr="00954901">
        <w:trPr>
          <w:trHeight w:val="13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AE5F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52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3DF7" w14:textId="7CD5724E" w:rsidR="00F8760A" w:rsidRPr="00CD0C0C" w:rsidRDefault="00F8760A" w:rsidP="00F87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2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25" w:author="happyuser" w:date="2023-10-26T16:04:00Z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Паспортные данные </w:t>
            </w:r>
            <w:r w:rsidR="00510D2D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526" w:author="happyuser" w:date="2023-10-26T16:04:00Z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заявителя-физического лица </w:t>
            </w:r>
            <w:r w:rsidR="00510D2D"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527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(под условием если обращается представитель заявителя)</w:t>
            </w:r>
          </w:p>
        </w:tc>
      </w:tr>
      <w:tr w:rsidR="00CD0C0C" w:rsidRPr="00CD0C0C" w14:paraId="38831636" w14:textId="77777777" w:rsidTr="00954901">
        <w:trPr>
          <w:trHeight w:val="9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F8C25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2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3119" w14:textId="3DBF046C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2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3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Вид документа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50C854C3" w14:textId="14D36181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3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3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3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3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30689E06" w14:textId="220A98F1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35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3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3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3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3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4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54A845C6" w14:textId="77777777" w:rsidTr="00954901">
        <w:trPr>
          <w:trHeight w:val="18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C7878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4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672FB" w14:textId="42026683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4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4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Серия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2645C36E" w14:textId="7D309B68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4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4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4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4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5D6707EF" w14:textId="0B9A0702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48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4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5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5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5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5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174F2688" w14:textId="77777777" w:rsidTr="00954901">
        <w:trPr>
          <w:trHeight w:val="1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29B9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5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EA109" w14:textId="7C282973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5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5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Номер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18548F71" w14:textId="02BEE694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5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5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5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6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7F0FAC3A" w14:textId="2F0B86B5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61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6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6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6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6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6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23315DE3" w14:textId="77777777" w:rsidTr="00954901">
        <w:trPr>
          <w:trHeight w:val="10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FCC2F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6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EE55" w14:textId="2713F918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6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6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Код подразделения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1D5C02C1" w14:textId="57FD767F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7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7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7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7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6DE271B7" w14:textId="683BA352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74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7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7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7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7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7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6EC6C39D" w14:textId="77777777" w:rsidTr="00954901">
        <w:trPr>
          <w:trHeight w:val="11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7789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8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0B9D4" w14:textId="10E2404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8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8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Дата выдачи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6305EBFB" w14:textId="71B426D5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8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8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8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8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753AE096" w14:textId="52F56B43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58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8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8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9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59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9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52FAA2BF" w14:textId="77777777" w:rsidTr="00954901">
        <w:trPr>
          <w:trHeight w:val="13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E29B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59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816B1" w14:textId="0EA37540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9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9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Кем выдан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2C6B81F5" w14:textId="468892D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9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59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59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59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33655F02" w14:textId="2C20C774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00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0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0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0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0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0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50D1C3A7" w14:textId="77777777" w:rsidTr="00954901">
        <w:trPr>
          <w:trHeight w:val="1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B6B7" w14:textId="77777777" w:rsidR="00F8760A" w:rsidRPr="00CD0C0C" w:rsidRDefault="00F8760A" w:rsidP="00F8760A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60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57F50" w14:textId="0C83619D" w:rsidR="00F8760A" w:rsidRPr="00CD0C0C" w:rsidRDefault="00510D2D" w:rsidP="00510D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0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08" w:author="happyuser" w:date="2023-10-26T16:04:00Z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Информация о заявителе-индивидуальном предпринимателе </w:t>
            </w: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609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(под условием если обращается представитель заявителя)</w:t>
            </w:r>
          </w:p>
        </w:tc>
      </w:tr>
      <w:tr w:rsidR="00CD0C0C" w:rsidRPr="00CD0C0C" w14:paraId="0B0A0F19" w14:textId="77777777" w:rsidTr="00954901">
        <w:trPr>
          <w:trHeight w:val="42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45CC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61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9929A" w14:textId="35A8565C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1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1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ИНН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7EEA0292" w14:textId="61FAE9BD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1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1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1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61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72719911" w14:textId="75616527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1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1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1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2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2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2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2902F8B6" w14:textId="77777777" w:rsidTr="00954901">
        <w:trPr>
          <w:trHeight w:val="12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DB9D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62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FE337" w14:textId="29ADD1F2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2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2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ОГРНИП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0C6C6BE8" w14:textId="71E5F0BE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2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2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2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62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36745C3A" w14:textId="34729044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30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3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3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3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3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3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40B546C5" w14:textId="77777777" w:rsidTr="00954901">
        <w:trPr>
          <w:trHeight w:val="1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10CE" w14:textId="77777777" w:rsidR="00510D2D" w:rsidRPr="00CD0C0C" w:rsidRDefault="00510D2D" w:rsidP="00510D2D">
            <w:pPr>
              <w:pStyle w:val="afa"/>
              <w:numPr>
                <w:ilvl w:val="1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PrChange w:id="63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A650" w14:textId="1528AE45" w:rsidR="00510D2D" w:rsidRPr="00CD0C0C" w:rsidRDefault="00510D2D" w:rsidP="00510D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3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638" w:author="happyuser" w:date="2023-10-26T16:04:00Z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Информация о заявителе-юридическом лице </w:t>
            </w: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:rPrChange w:id="639" w:author="happyuser" w:date="2023-10-26T16:0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highlight w:val="green"/>
                    <w:lang w:eastAsia="ru-RU"/>
                  </w:rPr>
                </w:rPrChange>
              </w:rPr>
              <w:t>(под условием если обращается представитель заявителя)</w:t>
            </w:r>
          </w:p>
        </w:tc>
      </w:tr>
      <w:tr w:rsidR="00CD0C0C" w:rsidRPr="00CD0C0C" w14:paraId="1749E9ED" w14:textId="77777777" w:rsidTr="00954901">
        <w:trPr>
          <w:trHeight w:val="13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F6001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64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CD78" w14:textId="37CA64B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41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4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Полное наименование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11A15CE6" w14:textId="298A9568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4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4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4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64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76759108" w14:textId="1E4ED7E4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47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4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49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50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5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5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0EE023C6" w14:textId="77777777" w:rsidTr="00954901">
        <w:trPr>
          <w:trHeight w:val="10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07EC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65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8D589" w14:textId="6A86A34F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5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5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ИНН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2964925B" w14:textId="44928DD9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5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5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5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65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124F7FA2" w14:textId="51BD14A7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60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6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6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63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6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6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6ED54D07" w14:textId="77777777" w:rsidTr="00954901">
        <w:trPr>
          <w:trHeight w:val="14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B50A3" w14:textId="77777777" w:rsidR="00510D2D" w:rsidRPr="00CD0C0C" w:rsidRDefault="00510D2D" w:rsidP="00510D2D">
            <w:pPr>
              <w:pStyle w:val="afa"/>
              <w:numPr>
                <w:ilvl w:val="2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rPrChange w:id="66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15077" w14:textId="0D7396A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67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6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ОГРН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49489123" w14:textId="45589A38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6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67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 xml:space="preserve">Выводится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7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представителю 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672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  <w:t>для подтверждения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</w:tcPr>
          <w:p w14:paraId="7FF4D67C" w14:textId="5DCE27CD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673" w:author="happyuser" w:date="2023-10-26T16:04:00Z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highlight w:val="green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74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Выводится представителю для подтверждения (из профиля ЕСИА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75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1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76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 xml:space="preserve"> / из витрины данных ФНП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rPrChange w:id="67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  <w:vertAlign w:val="superscript"/>
                  </w:rPr>
                </w:rPrChange>
              </w:rPr>
              <w:t>2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67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green"/>
                  </w:rPr>
                </w:rPrChange>
              </w:rPr>
              <w:t>)</w:t>
            </w:r>
          </w:p>
        </w:tc>
      </w:tr>
      <w:tr w:rsidR="00CD0C0C" w:rsidRPr="00CD0C0C" w14:paraId="296F9680" w14:textId="77777777" w:rsidTr="00954901">
        <w:trPr>
          <w:trHeight w:val="220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48C7F205" w14:textId="77777777" w:rsidR="00510D2D" w:rsidRPr="00CD0C0C" w:rsidRDefault="00510D2D" w:rsidP="00510D2D">
            <w:pPr>
              <w:pStyle w:val="afa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</w:tcBorders>
            <w:vAlign w:val="center"/>
          </w:tcPr>
          <w:p w14:paraId="04F0EAE2" w14:textId="7ED73D11" w:rsidR="00510D2D" w:rsidRPr="00CD0C0C" w:rsidRDefault="00510D2D" w:rsidP="00510D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Исключительно для подуслуги по выдаче ГПЗУ</w:t>
            </w:r>
          </w:p>
        </w:tc>
      </w:tr>
      <w:tr w:rsidR="00CD0C0C" w:rsidRPr="00CD0C0C" w14:paraId="12A9ACCE" w14:textId="2C8067C1" w:rsidTr="00954901">
        <w:tc>
          <w:tcPr>
            <w:tcW w:w="258" w:type="pct"/>
            <w:vAlign w:val="center"/>
          </w:tcPr>
          <w:p w14:paraId="3C9EE5B1" w14:textId="3AD77F53" w:rsidR="00510D2D" w:rsidRPr="00CD0C0C" w:rsidRDefault="00510D2D" w:rsidP="00510D2D">
            <w:pPr>
              <w:pStyle w:val="af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right w:val="single" w:sz="4" w:space="0" w:color="auto"/>
            </w:tcBorders>
            <w:vAlign w:val="center"/>
          </w:tcPr>
          <w:p w14:paraId="36DE8BE5" w14:textId="73EDEB15" w:rsidR="00510D2D" w:rsidRPr="00CD0C0C" w:rsidRDefault="00510D2D" w:rsidP="00510D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земельном участке</w:t>
            </w: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  <w:rPrChange w:id="67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</w:p>
        </w:tc>
      </w:tr>
      <w:tr w:rsidR="00CD0C0C" w:rsidRPr="00CD0C0C" w14:paraId="58B2E8BE" w14:textId="77777777" w:rsidTr="00954901">
        <w:trPr>
          <w:trHeight w:val="380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125721CC" w14:textId="783C53D0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33B8431C" w14:textId="5A52EFC1" w:rsidR="00510D2D" w:rsidRPr="00CB1A5D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680" w:author="user01" w:date="2023-01-26T13:14:00Z">
              <w:r w:rsidRPr="00CB1A5D">
                <w:rPr>
                  <w:rFonts w:ascii="Times New Roman" w:hAnsi="Times New Roman" w:cs="Times New Roman"/>
                  <w:sz w:val="24"/>
                  <w:szCs w:val="24"/>
                </w:rPr>
                <w:t>Выбор предназначения земельного участка</w:t>
              </w:r>
            </w:ins>
            <w:del w:id="681" w:author="user01" w:date="2023-01-26T13:14:00Z">
              <w:r w:rsidRPr="00CB1A5D" w:rsidDel="00716C32">
                <w:rPr>
                  <w:rFonts w:ascii="Times New Roman" w:hAnsi="Times New Roman" w:cs="Times New Roman"/>
                  <w:sz w:val="24"/>
                  <w:szCs w:val="24"/>
                </w:rPr>
                <w:delText>Предназначение земельного участка</w:delText>
              </w:r>
            </w:del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3EF36542" w14:textId="7BA743B9" w:rsidR="00510D2D" w:rsidRPr="00CB1A5D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5D">
              <w:rPr>
                <w:rFonts w:ascii="Times New Roman" w:hAnsi="Times New Roman" w:cs="Times New Roman"/>
                <w:bCs/>
                <w:sz w:val="24"/>
                <w:szCs w:val="24"/>
                <w:rPrChange w:id="682" w:author="happyuser" w:date="2023-10-26T16:45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D068B" w14:textId="50C709E8" w:rsidR="00954901" w:rsidRPr="00CB1A5D" w:rsidRDefault="00954901" w:rsidP="00954901">
            <w:pPr>
              <w:jc w:val="center"/>
              <w:rPr>
                <w:ins w:id="683" w:author="user01" w:date="2023-01-26T16:53:00Z"/>
                <w:rFonts w:ascii="Times New Roman" w:hAnsi="Times New Roman" w:cs="Times New Roman"/>
                <w:sz w:val="24"/>
                <w:szCs w:val="24"/>
                <w:rPrChange w:id="684" w:author="happyuser" w:date="2023-10-26T16:45:00Z">
                  <w:rPr>
                    <w:ins w:id="685" w:author="user01" w:date="2023-01-26T16:53:00Z"/>
                    <w:rFonts w:ascii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rPrChange>
              </w:rPr>
            </w:pPr>
            <w:ins w:id="686" w:author="user01" w:date="2023-01-26T16:53:00Z"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687" w:author="happyuser" w:date="2023-10-26T16:45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  <w:lang w:eastAsia="ru-RU"/>
                    </w:rPr>
                  </w:rPrChange>
                </w:rPr>
                <w:t xml:space="preserve">Выводится интерфейс 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  <w:rPrChange w:id="688" w:author="happyuser" w:date="2023-10-26T16:45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  <w:lang w:val="en-US" w:eastAsia="ru-RU"/>
                    </w:rPr>
                  </w:rPrChange>
                </w:rPr>
                <w:t>c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689" w:author="happyuser" w:date="2023-10-26T16:45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  <w:lang w:eastAsia="ru-RU"/>
                    </w:rPr>
                  </w:rPrChange>
                </w:rPr>
                <w:t xml:space="preserve"> вопросом «</w:t>
              </w:r>
            </w:ins>
            <w:ins w:id="690" w:author="user01" w:date="2023-01-26T16:54:00Z"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691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Земельный участок предназначен для размещения объектов федерального, регионального, местного значения?</w:t>
              </w:r>
            </w:ins>
            <w:ins w:id="692" w:author="user01" w:date="2023-01-26T16:53:00Z"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693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rPrChange>
                </w:rPr>
                <w:t>»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  <w:rPrChange w:id="694" w:author="happyuser" w:date="2023-10-26T16:45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green"/>
                      <w:lang w:eastAsia="ru-RU"/>
                    </w:rPr>
                  </w:rPrChange>
                </w:rPr>
                <w:t xml:space="preserve"> для выбора значения пользователем</w:t>
              </w:r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695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rPrChange>
                </w:rPr>
                <w:t>:</w:t>
              </w:r>
            </w:ins>
          </w:p>
          <w:p w14:paraId="3FF0BAD8" w14:textId="77777777" w:rsidR="00954901" w:rsidRPr="00CB1A5D" w:rsidRDefault="00954901" w:rsidP="00954901">
            <w:pPr>
              <w:jc w:val="center"/>
              <w:rPr>
                <w:ins w:id="696" w:author="user01" w:date="2023-01-26T16:53:00Z"/>
                <w:rFonts w:ascii="Times New Roman" w:hAnsi="Times New Roman" w:cs="Times New Roman"/>
                <w:sz w:val="24"/>
                <w:szCs w:val="24"/>
                <w:rPrChange w:id="697" w:author="happyuser" w:date="2023-10-26T16:45:00Z">
                  <w:rPr>
                    <w:ins w:id="698" w:author="user01" w:date="2023-01-26T16:53:00Z"/>
                    <w:rFonts w:ascii="Times New Roman" w:hAnsi="Times New Roman" w:cs="Times New Roman"/>
                    <w:color w:val="000000"/>
                    <w:sz w:val="24"/>
                    <w:szCs w:val="24"/>
                    <w:highlight w:val="green"/>
                  </w:rPr>
                </w:rPrChange>
              </w:rPr>
            </w:pPr>
            <w:ins w:id="699" w:author="user01" w:date="2023-01-26T16:53:00Z"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700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rPrChange>
                </w:rPr>
                <w:t>- Не предназначен;</w:t>
              </w:r>
            </w:ins>
          </w:p>
          <w:p w14:paraId="1A8077E2" w14:textId="3A7FFB61" w:rsidR="00510D2D" w:rsidRPr="00CB1A5D" w:rsidRDefault="00954901" w:rsidP="0095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01" w:author="user01" w:date="2023-01-26T16:53:00Z"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702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green"/>
                    </w:rPr>
                  </w:rPrChange>
                </w:rPr>
                <w:t>- Предназначен</w:t>
              </w:r>
            </w:ins>
            <w:del w:id="703" w:author="user01" w:date="2023-01-26T13:14:00Z">
              <w:r w:rsidR="00510D2D" w:rsidRPr="00CB1A5D" w:rsidDel="00716C3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Выводится интерфейс для выбора значения пользователем</w:delText>
              </w:r>
            </w:del>
          </w:p>
        </w:tc>
      </w:tr>
      <w:tr w:rsidR="00CD0C0C" w:rsidRPr="00CD0C0C" w14:paraId="2B367173" w14:textId="77777777" w:rsidTr="00954901">
        <w:trPr>
          <w:trHeight w:val="162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77E43" w14:textId="77777777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8DB5" w14:textId="6D2D6345" w:rsidR="00510D2D" w:rsidRPr="00CB1A5D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5D">
              <w:rPr>
                <w:rFonts w:ascii="Times New Roman" w:hAnsi="Times New Roman" w:cs="Times New Roman"/>
                <w:sz w:val="24"/>
                <w:szCs w:val="24"/>
              </w:rPr>
              <w:t>Факт регистрации прав заявителя на земельный участок в ЕГРН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02987" w14:textId="74F71DE8" w:rsidR="00510D2D" w:rsidRPr="00CB1A5D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5D">
              <w:rPr>
                <w:rFonts w:ascii="Times New Roman" w:hAnsi="Times New Roman" w:cs="Times New Roman"/>
                <w:bCs/>
                <w:sz w:val="24"/>
                <w:szCs w:val="24"/>
                <w:rPrChange w:id="704" w:author="happyuser" w:date="2023-10-26T16:45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2126" w14:textId="77777777" w:rsidR="00954901" w:rsidRPr="00CB1A5D" w:rsidRDefault="00954901" w:rsidP="00954901">
            <w:pPr>
              <w:jc w:val="center"/>
              <w:rPr>
                <w:ins w:id="705" w:author="user01" w:date="2023-01-26T16:56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06" w:author="user01" w:date="2023-01-26T16:56:00Z"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Под условием если выбран вариант «Земельный участок </w:t>
              </w:r>
            </w:ins>
          </w:p>
          <w:p w14:paraId="52DF77C9" w14:textId="66382EC4" w:rsidR="00954901" w:rsidRPr="00CB1A5D" w:rsidRDefault="00954901" w:rsidP="00954901">
            <w:pPr>
              <w:jc w:val="center"/>
              <w:rPr>
                <w:ins w:id="707" w:author="user01" w:date="2023-01-26T16:56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08" w:author="user01" w:date="2023-01-26T16:56:00Z">
              <w:r w:rsidRPr="00CB1A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не предназначен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для</w:t>
              </w:r>
              <w:r w:rsidRPr="00CB1A5D">
                <w:rPr>
                  <w:rFonts w:ascii="Times New Roman" w:hAnsi="Times New Roman" w:cs="Times New Roman"/>
                  <w:sz w:val="24"/>
                  <w:szCs w:val="24"/>
                  <w:rPrChange w:id="709" w:author="happyuser" w:date="2023-10-26T16:45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размещения объектов федерального, регионального, местного значения» 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выводится интерфейс с вопросом </w:t>
              </w:r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«Право заявителя на земельный участок зарегистрировано в ЕГРН?» для выбора значения пользователем:</w:t>
              </w:r>
            </w:ins>
          </w:p>
          <w:p w14:paraId="620330B6" w14:textId="77777777" w:rsidR="00954901" w:rsidRPr="00CB1A5D" w:rsidRDefault="00954901" w:rsidP="00954901">
            <w:pPr>
              <w:jc w:val="center"/>
              <w:rPr>
                <w:ins w:id="710" w:author="user01" w:date="2023-01-26T16:56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11" w:author="user01" w:date="2023-01-26T16:56:00Z"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Право зарегистрировано в ЕГРН;</w:t>
              </w:r>
            </w:ins>
          </w:p>
          <w:p w14:paraId="1C05F28B" w14:textId="2F709607" w:rsidR="00510D2D" w:rsidRPr="00CB1A5D" w:rsidRDefault="00954901" w:rsidP="009549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12" w:author="user01" w:date="2023-01-26T16:56:00Z">
              <w:r w:rsidRPr="00CB1A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Право не зарегистрировано в ЕГРН</w:t>
              </w:r>
            </w:ins>
            <w:del w:id="713" w:author="user01" w:date="2023-01-26T16:56:00Z">
              <w:r w:rsidR="00510D2D" w:rsidRPr="00CB1A5D" w:rsidDel="0095490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Выводится интерфейс для выбора значения пользователем</w:delText>
              </w:r>
            </w:del>
          </w:p>
        </w:tc>
      </w:tr>
      <w:tr w:rsidR="00CD0C0C" w:rsidRPr="00CD0C0C" w14:paraId="676BDC82" w14:textId="77777777" w:rsidTr="00954901">
        <w:trPr>
          <w:trHeight w:val="242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03041758" w14:textId="77777777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4F0038AD" w14:textId="329A08EC" w:rsidR="00510D2D" w:rsidRPr="00CD0C0C" w:rsidRDefault="001F2289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14" w:author="user01" w:date="2023-01-26T17:07:00Z">
              <w:r w:rsidRPr="00CD0C0C">
                <w:rPr>
                  <w:rFonts w:ascii="Times New Roman" w:hAnsi="Times New Roman" w:cs="Times New Roman"/>
                  <w:sz w:val="24"/>
                  <w:szCs w:val="24"/>
                </w:rPr>
                <w:t>Сведения о земельном участке (к</w:t>
              </w:r>
            </w:ins>
            <w:del w:id="715" w:author="user01" w:date="2023-01-26T17:07:00Z">
              <w:r w:rsidR="00510D2D" w:rsidRPr="00CD0C0C" w:rsidDel="001F2289">
                <w:rPr>
                  <w:rFonts w:ascii="Times New Roman" w:hAnsi="Times New Roman" w:cs="Times New Roman"/>
                  <w:sz w:val="24"/>
                  <w:szCs w:val="24"/>
                </w:rPr>
                <w:delText>К</w:delText>
              </w:r>
            </w:del>
            <w:r w:rsidR="00510D2D" w:rsidRPr="00CD0C0C">
              <w:rPr>
                <w:rFonts w:ascii="Times New Roman" w:hAnsi="Times New Roman" w:cs="Times New Roman"/>
                <w:sz w:val="24"/>
                <w:szCs w:val="24"/>
              </w:rPr>
              <w:t>адастровый номер земельного участка</w:t>
            </w:r>
            <w:ins w:id="716" w:author="user01" w:date="2023-01-26T17:08:00Z">
              <w:r w:rsidRPr="00CD0C0C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ins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14:paraId="568B170C" w14:textId="6A99D942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FFBCE" w14:textId="0146F255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3E28D54B" w14:textId="77777777" w:rsidTr="00954901">
        <w:trPr>
          <w:trHeight w:val="399"/>
        </w:trPr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14:paraId="62979637" w14:textId="3D684966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14:paraId="6C6AA9F9" w14:textId="70083F0E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5307A82C" w14:textId="7777777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bottom w:val="single" w:sz="4" w:space="0" w:color="auto"/>
            </w:tcBorders>
            <w:vAlign w:val="center"/>
          </w:tcPr>
          <w:p w14:paraId="67CB7D6B" w14:textId="4317A741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0B7E59E4" w14:textId="77777777" w:rsidTr="00954901">
        <w:trPr>
          <w:trHeight w:val="631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BDB2" w14:textId="77777777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5E68" w14:textId="0810B942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Факт образования земельного участка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A8A6" w14:textId="1DC70F5F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17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19AAB" w14:textId="017E0E49" w:rsidR="001F2289" w:rsidRPr="00CD0C0C" w:rsidRDefault="001F2289" w:rsidP="001F2289">
            <w:pPr>
              <w:jc w:val="center"/>
              <w:rPr>
                <w:ins w:id="718" w:author="user01" w:date="2023-01-26T17:0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19" w:author="user01" w:date="2023-01-26T17:08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Под условием если выбран вариант «Земельный участок </w:t>
              </w:r>
              <w:r w:rsidRPr="00CD0C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предназначен</w:t>
              </w:r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для</w:t>
              </w:r>
              <w:r w:rsidRPr="00CD0C0C">
                <w:rPr>
                  <w:rFonts w:ascii="Times New Roman" w:hAnsi="Times New Roman" w:cs="Times New Roman"/>
                  <w:sz w:val="24"/>
                  <w:szCs w:val="24"/>
                  <w:rPrChange w:id="720" w:author="happyuser" w:date="2023-10-26T16:04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размещения объектов федерального, регионального, местного значения</w:t>
              </w:r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 выводится интерфейс</w:t>
              </w:r>
            </w:ins>
            <w:ins w:id="721" w:author="user01" w:date="2023-01-26T17:11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 вопросом «Земельный участок образован?»</w:t>
              </w:r>
            </w:ins>
            <w:ins w:id="722" w:author="user01" w:date="2023-01-26T17:08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для выбора значения пользователем:</w:t>
              </w:r>
            </w:ins>
          </w:p>
          <w:p w14:paraId="02379134" w14:textId="77777777" w:rsidR="001F2289" w:rsidRPr="00CD0C0C" w:rsidRDefault="001F2289" w:rsidP="001F2289">
            <w:pPr>
              <w:jc w:val="center"/>
              <w:rPr>
                <w:ins w:id="723" w:author="user01" w:date="2023-01-26T17:08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24" w:author="user01" w:date="2023-01-26T17:08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 Земельный участок образован;</w:t>
              </w:r>
            </w:ins>
          </w:p>
          <w:p w14:paraId="37B3E5A9" w14:textId="28CA2DC4" w:rsidR="00510D2D" w:rsidRPr="00CD0C0C" w:rsidRDefault="001F2289" w:rsidP="001F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25" w:author="user01" w:date="2023-01-26T17:08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 Земельный участок не образован</w:t>
              </w:r>
            </w:ins>
            <w:del w:id="726" w:author="user01" w:date="2023-01-26T17:08:00Z">
              <w:r w:rsidR="00510D2D" w:rsidRPr="00CD0C0C" w:rsidDel="001F228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Выводится интерфейс для выбора значения пользователем</w:delText>
              </w:r>
            </w:del>
          </w:p>
        </w:tc>
      </w:tr>
      <w:tr w:rsidR="00CD0C0C" w:rsidRPr="00CD0C0C" w14:paraId="01A9E443" w14:textId="77777777" w:rsidTr="00954901">
        <w:trPr>
          <w:trHeight w:val="186"/>
        </w:trPr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14:paraId="69A56457" w14:textId="77777777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14:paraId="09075C2A" w14:textId="121C7A2E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предусматривающего образование земельного участка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vAlign w:val="center"/>
          </w:tcPr>
          <w:p w14:paraId="7A6762B7" w14:textId="1F2D5E8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27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tcBorders>
              <w:top w:val="single" w:sz="4" w:space="0" w:color="auto"/>
            </w:tcBorders>
            <w:vAlign w:val="center"/>
          </w:tcPr>
          <w:p w14:paraId="0B6C98E5" w14:textId="77777777" w:rsidR="00F70668" w:rsidRPr="00CD0C0C" w:rsidRDefault="00F70668" w:rsidP="00F70668">
            <w:pPr>
              <w:jc w:val="center"/>
              <w:rPr>
                <w:ins w:id="728" w:author="user01" w:date="2023-01-26T17:13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29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Под условием если выбран вариант </w:t>
              </w:r>
            </w:ins>
          </w:p>
          <w:p w14:paraId="60322D61" w14:textId="77777777" w:rsidR="00F70668" w:rsidRPr="00CD0C0C" w:rsidRDefault="00F70668" w:rsidP="00F70668">
            <w:pPr>
              <w:jc w:val="center"/>
              <w:rPr>
                <w:ins w:id="730" w:author="user01" w:date="2023-01-26T17:13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31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«Земельный участок </w:t>
              </w:r>
              <w:r w:rsidRPr="00CD0C0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не образован</w:t>
              </w:r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»</w:t>
              </w:r>
            </w:ins>
          </w:p>
          <w:p w14:paraId="0003D82E" w14:textId="6BDEE427" w:rsidR="00F70668" w:rsidRPr="00CD0C0C" w:rsidRDefault="00F70668" w:rsidP="00F70668">
            <w:pPr>
              <w:jc w:val="center"/>
              <w:rPr>
                <w:ins w:id="732" w:author="user01" w:date="2023-01-26T17:13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33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Выводится интерфейс </w:t>
              </w:r>
            </w:ins>
            <w:ins w:id="734" w:author="user01" w:date="2023-01-26T17:15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 вопросом «Какой документ предусматривает образование земельного участка?» </w:t>
              </w:r>
            </w:ins>
            <w:ins w:id="735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для выбора значения пользователем:</w:t>
              </w:r>
            </w:ins>
          </w:p>
          <w:p w14:paraId="2E890C71" w14:textId="7A3B3F69" w:rsidR="00F70668" w:rsidRPr="00CD0C0C" w:rsidRDefault="00F70668" w:rsidP="00F70668">
            <w:pPr>
              <w:jc w:val="center"/>
              <w:rPr>
                <w:ins w:id="736" w:author="user01" w:date="2023-01-26T17:13:00Z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37" w:author="user01" w:date="2023-01-26T17:15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- </w:t>
              </w:r>
            </w:ins>
            <w:ins w:id="738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Утвержденный проект межевания территории;</w:t>
              </w:r>
            </w:ins>
          </w:p>
          <w:p w14:paraId="6B42EDCE" w14:textId="3E37687F" w:rsidR="00510D2D" w:rsidRPr="00CD0C0C" w:rsidRDefault="00F70668" w:rsidP="00F706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ins w:id="739" w:author="user01" w:date="2023-01-26T17:15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- </w:t>
              </w:r>
            </w:ins>
            <w:ins w:id="740" w:author="user01" w:date="2023-01-26T17:13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Утвержденная схема расположения земельного участка</w:t>
              </w:r>
            </w:ins>
            <w:del w:id="741" w:author="user01" w:date="2023-01-26T17:13:00Z">
              <w:r w:rsidR="00510D2D" w:rsidRPr="00CD0C0C" w:rsidDel="00F7066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Выводится интерфейс для выбора значения пользователем</w:delText>
              </w:r>
            </w:del>
          </w:p>
        </w:tc>
      </w:tr>
      <w:tr w:rsidR="00CD0C0C" w:rsidRPr="00CD0C0C" w14:paraId="5C92806B" w14:textId="77777777" w:rsidTr="00954901">
        <w:tc>
          <w:tcPr>
            <w:tcW w:w="258" w:type="pct"/>
            <w:vAlign w:val="center"/>
          </w:tcPr>
          <w:p w14:paraId="3F8B7E74" w14:textId="64D4AB30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657F0AAB" w14:textId="02047A7D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Номер схемы расположения земельного участка</w:t>
            </w:r>
          </w:p>
        </w:tc>
        <w:tc>
          <w:tcPr>
            <w:tcW w:w="1129" w:type="pct"/>
            <w:vAlign w:val="center"/>
          </w:tcPr>
          <w:p w14:paraId="55C93CDA" w14:textId="7777777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vAlign w:val="center"/>
          </w:tcPr>
          <w:p w14:paraId="24306544" w14:textId="0B4F1A29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38E79F50" w14:textId="77777777" w:rsidTr="00954901">
        <w:trPr>
          <w:trHeight w:val="250"/>
        </w:trPr>
        <w:tc>
          <w:tcPr>
            <w:tcW w:w="258" w:type="pct"/>
            <w:vAlign w:val="center"/>
          </w:tcPr>
          <w:p w14:paraId="7B556F98" w14:textId="4DB8482C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17A71B8C" w14:textId="07BA8AB5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Дата выдачи схемы расположения земельного участка</w:t>
            </w:r>
          </w:p>
        </w:tc>
        <w:tc>
          <w:tcPr>
            <w:tcW w:w="1129" w:type="pct"/>
            <w:vAlign w:val="center"/>
          </w:tcPr>
          <w:p w14:paraId="00D8911F" w14:textId="736DDA2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2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vAlign w:val="center"/>
          </w:tcPr>
          <w:p w14:paraId="0F43FBC6" w14:textId="78ACC451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для выбора значения пользователем</w:t>
            </w:r>
          </w:p>
        </w:tc>
      </w:tr>
      <w:tr w:rsidR="00CD0C0C" w:rsidRPr="00CD0C0C" w14:paraId="4ED98B6F" w14:textId="77777777" w:rsidTr="00954901">
        <w:trPr>
          <w:trHeight w:val="269"/>
        </w:trPr>
        <w:tc>
          <w:tcPr>
            <w:tcW w:w="258" w:type="pct"/>
            <w:vAlign w:val="center"/>
          </w:tcPr>
          <w:p w14:paraId="28D79170" w14:textId="31B5A3DD" w:rsidR="00510D2D" w:rsidRPr="00CD0C0C" w:rsidRDefault="00510D2D" w:rsidP="00510D2D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70F33333" w14:textId="1F4EC69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утвердившего схему расположения земельного участка</w:t>
            </w:r>
          </w:p>
        </w:tc>
        <w:tc>
          <w:tcPr>
            <w:tcW w:w="1129" w:type="pct"/>
            <w:vAlign w:val="center"/>
          </w:tcPr>
          <w:p w14:paraId="3D00309A" w14:textId="1AEB763A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3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lastRenderedPageBreak/>
              <w:t xml:space="preserve">В электронной форме выбирается один из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4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lastRenderedPageBreak/>
              <w:t xml:space="preserve">вариантов / 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5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 xml:space="preserve"> при отсутствии значения в справочнике</w:t>
            </w:r>
          </w:p>
        </w:tc>
        <w:tc>
          <w:tcPr>
            <w:tcW w:w="2694" w:type="pct"/>
            <w:vAlign w:val="center"/>
          </w:tcPr>
          <w:p w14:paraId="4B554E33" w14:textId="14AE8F5D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Выводится справочник для выбора значения пользователем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6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 xml:space="preserve">/ 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47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 xml:space="preserve"> при отсутствии значения в справочнике</w:t>
            </w:r>
          </w:p>
        </w:tc>
      </w:tr>
      <w:tr w:rsidR="00CD0C0C" w:rsidRPr="00CD0C0C" w14:paraId="7C42A1E2" w14:textId="77777777" w:rsidTr="00954901">
        <w:trPr>
          <w:trHeight w:val="118"/>
        </w:trPr>
        <w:tc>
          <w:tcPr>
            <w:tcW w:w="258" w:type="pct"/>
            <w:vAlign w:val="center"/>
          </w:tcPr>
          <w:p w14:paraId="0AC6EE5B" w14:textId="205C33FF" w:rsidR="00F70668" w:rsidRPr="00CD0C0C" w:rsidRDefault="00F70668" w:rsidP="00F70668">
            <w:pPr>
              <w:pStyle w:val="afa"/>
              <w:numPr>
                <w:ilvl w:val="1"/>
                <w:numId w:val="34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14:paraId="0CB2C20C" w14:textId="6B0DCBDF" w:rsidR="00F70668" w:rsidRPr="00CD0C0C" w:rsidRDefault="00F70668" w:rsidP="00F7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48" w:author="user01" w:date="2023-01-26T17:16:00Z">
              <w:r w:rsidRPr="00CD0C0C">
                <w:rPr>
                  <w:rFonts w:ascii="Times New Roman" w:hAnsi="Times New Roman" w:cs="Times New Roman"/>
                  <w:sz w:val="24"/>
                  <w:szCs w:val="24"/>
                </w:rPr>
                <w:t>Сведения об адресе или описании местоположения земельного участка</w:t>
              </w:r>
            </w:ins>
            <w:del w:id="749" w:author="user01" w:date="2023-01-26T17:16:00Z">
              <w:r w:rsidRPr="00CD0C0C" w:rsidDel="00F70668">
                <w:rPr>
                  <w:rFonts w:ascii="Times New Roman" w:hAnsi="Times New Roman" w:cs="Times New Roman"/>
                  <w:sz w:val="24"/>
                  <w:szCs w:val="24"/>
                </w:rPr>
                <w:delText>Адрес местонахождения земельного участка</w:delText>
              </w:r>
            </w:del>
          </w:p>
        </w:tc>
        <w:tc>
          <w:tcPr>
            <w:tcW w:w="1129" w:type="pct"/>
            <w:vAlign w:val="center"/>
          </w:tcPr>
          <w:p w14:paraId="40CB078C" w14:textId="477137F2" w:rsidR="00F70668" w:rsidRPr="00CD0C0C" w:rsidRDefault="00F70668" w:rsidP="00F7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50" w:author="user01" w:date="2023-01-26T17:17:00Z">
              <w:r w:rsidRPr="00CD0C0C">
                <w:rPr>
                  <w:rFonts w:ascii="Times New Roman" w:hAnsi="Times New Roman" w:cs="Times New Roman"/>
                  <w:sz w:val="24"/>
                  <w:szCs w:val="24"/>
                </w:rPr>
                <w:t xml:space="preserve">В электронной форме выбирается один из вариантов/ Заполняется заявителем самостоятельно </w:t>
              </w:r>
            </w:ins>
            <w:del w:id="751" w:author="user01" w:date="2023-01-26T17:17:00Z">
              <w:r w:rsidRPr="00CD0C0C" w:rsidDel="0003403A">
                <w:rPr>
                  <w:rFonts w:ascii="Times New Roman" w:hAnsi="Times New Roman" w:cs="Times New Roman"/>
                  <w:bCs/>
                  <w:sz w:val="24"/>
                  <w:szCs w:val="24"/>
                  <w:rPrChange w:id="752" w:author="happyuser" w:date="2023-10-26T16:04:00Z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PrChange>
                </w:rPr>
                <w:delText xml:space="preserve">В электронной форме выбирается один из вариантов/ </w:delText>
              </w:r>
              <w:r w:rsidRPr="00CD0C0C" w:rsidDel="0003403A">
                <w:rPr>
                  <w:rFonts w:ascii="Times New Roman" w:hAnsi="Times New Roman" w:cs="Times New Roman"/>
                  <w:sz w:val="24"/>
                  <w:szCs w:val="24"/>
                </w:rPr>
                <w:delText>Заполняется заявителем самостоятельно</w:delText>
              </w:r>
              <w:r w:rsidRPr="00CD0C0C" w:rsidDel="0003403A">
                <w:rPr>
                  <w:rFonts w:ascii="Times New Roman" w:hAnsi="Times New Roman" w:cs="Times New Roman"/>
                  <w:bCs/>
                  <w:sz w:val="24"/>
                  <w:szCs w:val="24"/>
                  <w:rPrChange w:id="753" w:author="happyuser" w:date="2023-10-26T16:04:00Z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PrChange>
                </w:rPr>
                <w:delText xml:space="preserve"> при отсутствии значения в справочнике</w:delText>
              </w:r>
            </w:del>
          </w:p>
        </w:tc>
        <w:tc>
          <w:tcPr>
            <w:tcW w:w="2694" w:type="pct"/>
            <w:tcBorders>
              <w:right w:val="single" w:sz="4" w:space="0" w:color="auto"/>
            </w:tcBorders>
            <w:vAlign w:val="center"/>
          </w:tcPr>
          <w:p w14:paraId="47ED60BF" w14:textId="7E77E2A4" w:rsidR="00F70668" w:rsidRPr="00CD0C0C" w:rsidRDefault="00F70668" w:rsidP="00F7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754" w:author="user01" w:date="2023-01-26T17:17:00Z"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Выводится интерфейс со справочником для выбора значения пользователем/формой для самостоятельного описания заявителем местоположения земельного участка</w:t>
              </w:r>
              <w:r w:rsidRPr="00CD0C0C">
                <w:t xml:space="preserve"> </w:t>
              </w:r>
              <w:r w:rsidRPr="00CD0C0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 отсутствии адреса в федеральной адресной системе</w:t>
              </w:r>
            </w:ins>
            <w:del w:id="755" w:author="user01" w:date="2023-01-26T17:17:00Z">
              <w:r w:rsidRPr="00CD0C0C" w:rsidDel="0003403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delText>Выводится справочник для выбора значения пользователем</w:delText>
              </w:r>
            </w:del>
          </w:p>
        </w:tc>
      </w:tr>
      <w:tr w:rsidR="00CD0C0C" w:rsidRPr="00CD0C0C" w14:paraId="783FA060" w14:textId="77777777" w:rsidTr="00954901">
        <w:trPr>
          <w:trHeight w:val="20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5B49D" w14:textId="77777777" w:rsidR="00510D2D" w:rsidRPr="00CD0C0C" w:rsidRDefault="00510D2D" w:rsidP="00510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F65A" w14:textId="008AB334" w:rsidR="00510D2D" w:rsidRPr="00CD0C0C" w:rsidRDefault="00510D2D" w:rsidP="00510D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Исключительно для подуслуг по исправлению технической ошибки в ГПЗУ и по получению дубликата ГПЗУ</w:t>
            </w: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  <w:rPrChange w:id="75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</w:p>
        </w:tc>
      </w:tr>
      <w:tr w:rsidR="00CD0C0C" w:rsidRPr="00CD0C0C" w14:paraId="7F27A4AE" w14:textId="77777777" w:rsidTr="00954901">
        <w:trPr>
          <w:trHeight w:val="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0B634" w14:textId="488CB7EA" w:rsidR="00510D2D" w:rsidRPr="00CD0C0C" w:rsidRDefault="00510D2D" w:rsidP="00510D2D">
            <w:pPr>
              <w:pStyle w:val="afa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72F20" w14:textId="2F916CC4" w:rsidR="00510D2D" w:rsidRPr="00CD0C0C" w:rsidRDefault="00510D2D" w:rsidP="00510D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градостроительного плана земельного участка</w:t>
            </w:r>
          </w:p>
        </w:tc>
      </w:tr>
      <w:tr w:rsidR="00CD0C0C" w:rsidRPr="00CD0C0C" w14:paraId="77DE8D63" w14:textId="77777777" w:rsidTr="00954901">
        <w:trPr>
          <w:trHeight w:val="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C4E1" w14:textId="77777777" w:rsidR="00510D2D" w:rsidRPr="00CD0C0C" w:rsidRDefault="00510D2D" w:rsidP="00510D2D">
            <w:pPr>
              <w:pStyle w:val="afa"/>
              <w:numPr>
                <w:ilvl w:val="1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4CDAC" w14:textId="0227192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Номер ГПЗУ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0279" w14:textId="0763A01D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9E46" w14:textId="445DF9CB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3BBD33DB" w14:textId="77777777" w:rsidTr="00954901">
        <w:trPr>
          <w:trHeight w:val="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F571" w14:textId="77777777" w:rsidR="00510D2D" w:rsidRPr="00CD0C0C" w:rsidRDefault="00510D2D" w:rsidP="00510D2D">
            <w:pPr>
              <w:pStyle w:val="afa"/>
              <w:numPr>
                <w:ilvl w:val="1"/>
                <w:numId w:val="38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AED7" w14:textId="7D1BCA5A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выдачи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 ГПЗУ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5030" w14:textId="0CCDA2D9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PrChange w:id="757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758" w:author="happyuser" w:date="2023-10-26T16:04:00Z"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В электронной форме выбирается один из вариантов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125C" w14:textId="1E9A9619" w:rsidR="00510D2D" w:rsidRPr="00CD0C0C" w:rsidRDefault="00510D2D" w:rsidP="00510D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из электронного календаря</w:t>
            </w:r>
          </w:p>
        </w:tc>
      </w:tr>
      <w:tr w:rsidR="00CD0C0C" w:rsidRPr="00CD0C0C" w14:paraId="64253F17" w14:textId="77777777" w:rsidTr="00954901">
        <w:trPr>
          <w:trHeight w:val="68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457C" w14:textId="77777777" w:rsidR="00510D2D" w:rsidRPr="00CD0C0C" w:rsidRDefault="00510D2D" w:rsidP="00510D2D">
            <w:pPr>
              <w:pStyle w:val="afa"/>
              <w:numPr>
                <w:ilvl w:val="1"/>
                <w:numId w:val="38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44D8" w14:textId="731294A0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орган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BF60B" w14:textId="2ADCA0CF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E58E" w14:textId="6D11E137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387496E5" w14:textId="77777777" w:rsidTr="00954901">
        <w:trPr>
          <w:trHeight w:val="15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5DA37" w14:textId="77777777" w:rsidR="00510D2D" w:rsidRPr="00CD0C0C" w:rsidRDefault="00510D2D" w:rsidP="00510D2D">
            <w:pPr>
              <w:pStyle w:val="afa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22ED" w14:textId="253FBCFD" w:rsidR="00510D2D" w:rsidRPr="00CD0C0C" w:rsidRDefault="00510D2D" w:rsidP="005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Исключительно для подуслуги по исправлению технической ошибки в ГПЗУ</w:t>
            </w: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  <w:rPrChange w:id="75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2</w:t>
            </w:r>
          </w:p>
        </w:tc>
      </w:tr>
      <w:tr w:rsidR="00CD0C0C" w:rsidRPr="00CD0C0C" w14:paraId="6CB91D7B" w14:textId="77777777" w:rsidTr="00954901">
        <w:trPr>
          <w:trHeight w:val="12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551F5" w14:textId="6A81C409" w:rsidR="00510D2D" w:rsidRPr="00CD0C0C" w:rsidRDefault="00510D2D" w:rsidP="00510D2D">
            <w:pPr>
              <w:pStyle w:val="af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F09B" w14:textId="3149D22C" w:rsidR="00510D2D" w:rsidRPr="00CD0C0C" w:rsidRDefault="00510D2D" w:rsidP="00510D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Сведения, подлежащие исправлению</w:t>
            </w:r>
          </w:p>
        </w:tc>
      </w:tr>
      <w:tr w:rsidR="00CD0C0C" w:rsidRPr="00CD0C0C" w14:paraId="5D6F846D" w14:textId="77777777" w:rsidTr="00954901">
        <w:trPr>
          <w:trHeight w:val="116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134B" w14:textId="77777777" w:rsidR="00510D2D" w:rsidRPr="00CD0C0C" w:rsidRDefault="00510D2D" w:rsidP="00510D2D">
            <w:pPr>
              <w:pStyle w:val="afa"/>
              <w:numPr>
                <w:ilvl w:val="1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0967" w14:textId="0447ACAD" w:rsidR="00510D2D" w:rsidRPr="00CD0C0C" w:rsidRDefault="00510D2D" w:rsidP="00510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Текущая редакция (сведения и подлежащие исправлению)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704A" w14:textId="0E33BA19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7F61" w14:textId="7176FC2A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  <w:tr w:rsidR="00CD0C0C" w:rsidRPr="00CD0C0C" w14:paraId="5D068ECB" w14:textId="77777777" w:rsidTr="00954901">
        <w:trPr>
          <w:trHeight w:val="17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BAD6" w14:textId="77777777" w:rsidR="00510D2D" w:rsidRPr="00CD0C0C" w:rsidRDefault="00510D2D" w:rsidP="00510D2D">
            <w:pPr>
              <w:pStyle w:val="afa"/>
              <w:numPr>
                <w:ilvl w:val="1"/>
                <w:numId w:val="40"/>
              </w:numPr>
              <w:ind w:left="431" w:hanging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78C0B" w14:textId="72E8925E" w:rsidR="00510D2D" w:rsidRPr="00CD0C0C" w:rsidRDefault="00510D2D" w:rsidP="00510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Новая редакция сведений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55D6" w14:textId="0037F62C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</w:t>
            </w:r>
          </w:p>
        </w:tc>
        <w:tc>
          <w:tcPr>
            <w:tcW w:w="2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DFCC2" w14:textId="7DEB97D9" w:rsidR="00510D2D" w:rsidRPr="00CD0C0C" w:rsidRDefault="00510D2D" w:rsidP="005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Значение вводится с помощью клавиатуры</w:t>
            </w:r>
          </w:p>
        </w:tc>
      </w:tr>
    </w:tbl>
    <w:p w14:paraId="1263B877" w14:textId="63F89912" w:rsidR="00587A97" w:rsidRPr="00CD0C0C" w:rsidRDefault="00587A97" w:rsidP="002D12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760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761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 xml:space="preserve">1 </w:t>
      </w:r>
      <w:r w:rsidRPr="00CD0C0C">
        <w:rPr>
          <w:rFonts w:ascii="Times New Roman" w:eastAsia="Times New Roman" w:hAnsi="Times New Roman" w:cs="Times New Roman"/>
          <w:bCs/>
          <w:sz w:val="20"/>
          <w:szCs w:val="20"/>
          <w:lang w:eastAsia="ru-RU"/>
          <w:rPrChange w:id="762" w:author="happyuser" w:date="2023-10-26T16:04:00Z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  <w:t xml:space="preserve">В целевом состоянии допустимо заполнения данного раздела для двух и более земельных участков </w:t>
      </w:r>
    </w:p>
    <w:p w14:paraId="5ABC0153" w14:textId="22EA4C96" w:rsidR="002D1237" w:rsidRPr="00CD0C0C" w:rsidRDefault="00587A97" w:rsidP="002D1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  <w:rPrChange w:id="763" w:author="happyuser" w:date="2023-10-26T16:04:00Z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764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2</w:t>
      </w:r>
      <w:r w:rsidR="002D1237" w:rsidRPr="00CD0C0C">
        <w:rPr>
          <w:rFonts w:ascii="Times New Roman" w:eastAsia="Times New Roman" w:hAnsi="Times New Roman" w:cs="Times New Roman"/>
          <w:bCs/>
          <w:sz w:val="20"/>
          <w:szCs w:val="20"/>
          <w:lang w:eastAsia="ru-RU"/>
          <w:rPrChange w:id="765" w:author="happyuser" w:date="2023-10-26T16:04:00Z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  <w:t xml:space="preserve"> Если предоставляется согласно НПА субъекта РФ</w:t>
      </w:r>
    </w:p>
    <w:p w14:paraId="3EE91E1C" w14:textId="66535667" w:rsidR="00F53FE6" w:rsidRPr="00CD0C0C" w:rsidRDefault="00F53FE6" w:rsidP="00F53FE6">
      <w:pPr>
        <w:spacing w:after="0" w:line="240" w:lineRule="auto"/>
        <w:rPr>
          <w:ins w:id="766" w:author="user01" w:date="2023-01-26T16:55:00Z"/>
          <w:rFonts w:ascii="Times New Roman" w:hAnsi="Times New Roman" w:cs="Times New Roman"/>
          <w:sz w:val="24"/>
          <w:szCs w:val="24"/>
        </w:rPr>
      </w:pPr>
    </w:p>
    <w:p w14:paraId="1CC7750F" w14:textId="77777777" w:rsidR="00954901" w:rsidRPr="00CD0C0C" w:rsidRDefault="00954901" w:rsidP="00954901">
      <w:pPr>
        <w:pStyle w:val="a8"/>
        <w:jc w:val="both"/>
        <w:rPr>
          <w:ins w:id="767" w:author="user01" w:date="2023-01-26T16:55:00Z"/>
          <w:rFonts w:ascii="Times New Roman" w:hAnsi="Times New Roman" w:cs="Times New Roman"/>
          <w:sz w:val="20"/>
          <w:szCs w:val="20"/>
          <w:lang w:eastAsia="ru-RU"/>
        </w:rPr>
      </w:pPr>
      <w:ins w:id="768" w:author="user01" w:date="2023-01-26T16:55:00Z">
        <w:r w:rsidRPr="00CD0C0C">
          <w:rPr>
            <w:rFonts w:ascii="Times New Roman" w:hAnsi="Times New Roman" w:cs="Times New Roman"/>
            <w:sz w:val="20"/>
            <w:szCs w:val="20"/>
            <w:vertAlign w:val="superscript"/>
            <w:lang w:eastAsia="ru-RU"/>
          </w:rPr>
          <w:t>1</w:t>
        </w:r>
        <w:r w:rsidRPr="00CD0C0C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Делегирование полномочий посредством ЕПГУ</w:t>
        </w:r>
      </w:ins>
    </w:p>
    <w:p w14:paraId="2AE28B9B" w14:textId="77777777" w:rsidR="00954901" w:rsidRPr="00CD0C0C" w:rsidRDefault="00954901" w:rsidP="00954901">
      <w:pPr>
        <w:pStyle w:val="a8"/>
        <w:jc w:val="both"/>
        <w:rPr>
          <w:ins w:id="769" w:author="user01" w:date="2023-01-26T16:55:00Z"/>
          <w:rFonts w:ascii="Times New Roman" w:hAnsi="Times New Roman" w:cs="Times New Roman"/>
          <w:sz w:val="20"/>
          <w:szCs w:val="20"/>
          <w:lang w:eastAsia="ru-RU"/>
        </w:rPr>
      </w:pPr>
      <w:ins w:id="770" w:author="user01" w:date="2023-01-26T16:55:00Z">
        <w:r w:rsidRPr="00CD0C0C">
          <w:rPr>
            <w:rFonts w:ascii="Times New Roman" w:hAnsi="Times New Roman" w:cs="Times New Roman"/>
            <w:sz w:val="20"/>
            <w:szCs w:val="20"/>
            <w:vertAlign w:val="superscript"/>
            <w:lang w:eastAsia="ru-RU"/>
          </w:rPr>
          <w:lastRenderedPageBreak/>
          <w:t>2</w:t>
        </w:r>
        <w:r w:rsidRPr="00CD0C0C"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При условии надлежащего функционирования (технической готовности)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ведомства</w:t>
        </w:r>
      </w:ins>
    </w:p>
    <w:p w14:paraId="2626998B" w14:textId="77777777" w:rsidR="00954901" w:rsidRPr="00CD0C0C" w:rsidRDefault="00954901" w:rsidP="00F5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C189F" w14:textId="178D9EAD" w:rsidR="00B506DC" w:rsidRPr="00CD0C0C" w:rsidRDefault="008B0A94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771" w:author="happyuser" w:date="2023-10-25T16:27:00Z">
        <w:r w:rsidRPr="00CD0C0C" w:rsidDel="003F0F73">
          <w:rPr>
            <w:rFonts w:cs="Times New Roman"/>
            <w:sz w:val="24"/>
            <w:szCs w:val="24"/>
            <w:lang w:eastAsia="ru-RU"/>
          </w:rPr>
          <w:delText>5</w:delText>
        </w:r>
      </w:del>
      <w:ins w:id="772" w:author="happyuser" w:date="2023-10-25T16:27:00Z">
        <w:r w:rsidR="003F0F73" w:rsidRPr="00CD0C0C">
          <w:rPr>
            <w:rFonts w:cs="Times New Roman"/>
            <w:sz w:val="24"/>
            <w:szCs w:val="24"/>
            <w:lang w:eastAsia="ru-RU"/>
          </w:rPr>
          <w:t>2</w:t>
        </w:r>
      </w:ins>
      <w:r w:rsidRPr="00CD0C0C">
        <w:rPr>
          <w:rFonts w:cs="Times New Roman"/>
          <w:sz w:val="24"/>
          <w:szCs w:val="24"/>
          <w:lang w:eastAsia="ru-RU"/>
        </w:rPr>
        <w:t>. Вложения в заявлении</w:t>
      </w:r>
    </w:p>
    <w:tbl>
      <w:tblPr>
        <w:tblStyle w:val="af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2127"/>
        <w:gridCol w:w="6768"/>
      </w:tblGrid>
      <w:tr w:rsidR="00CD0C0C" w:rsidRPr="00CD0C0C" w14:paraId="63A1BD7A" w14:textId="77777777" w:rsidTr="00A537E4">
        <w:trPr>
          <w:tblHeader/>
        </w:trPr>
        <w:tc>
          <w:tcPr>
            <w:tcW w:w="704" w:type="dxa"/>
            <w:vAlign w:val="center"/>
          </w:tcPr>
          <w:p w14:paraId="1DF2AC4A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4961" w:type="dxa"/>
            <w:vAlign w:val="center"/>
          </w:tcPr>
          <w:p w14:paraId="01C85C2B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Наименование вложения</w:t>
            </w:r>
          </w:p>
        </w:tc>
        <w:tc>
          <w:tcPr>
            <w:tcW w:w="2127" w:type="dxa"/>
            <w:vAlign w:val="center"/>
          </w:tcPr>
          <w:p w14:paraId="7E848375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Наличие в целевом состоянии формы</w:t>
            </w:r>
          </w:p>
        </w:tc>
        <w:tc>
          <w:tcPr>
            <w:tcW w:w="6768" w:type="dxa"/>
            <w:vAlign w:val="center"/>
          </w:tcPr>
          <w:p w14:paraId="3CB4154B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7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78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6EFA5AA2" w14:textId="77777777" w:rsidTr="004241B9">
        <w:trPr>
          <w:trHeight w:val="50"/>
        </w:trPr>
        <w:tc>
          <w:tcPr>
            <w:tcW w:w="704" w:type="dxa"/>
            <w:vAlign w:val="center"/>
          </w:tcPr>
          <w:p w14:paraId="4EEEEC5A" w14:textId="77777777" w:rsidR="00764C0D" w:rsidRPr="00CD0C0C" w:rsidRDefault="00764C0D">
            <w:pPr>
              <w:pStyle w:val="a3"/>
              <w:numPr>
                <w:ilvl w:val="0"/>
                <w:numId w:val="8"/>
              </w:numPr>
              <w:rPr>
                <w:color w:val="auto"/>
                <w:lang w:eastAsia="ru-RU"/>
                <w:rPrChange w:id="781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0369053B" w14:textId="59736EB2" w:rsidR="00764C0D" w:rsidRPr="00CD0C0C" w:rsidRDefault="009E13E8" w:rsidP="005275E1">
            <w:pPr>
              <w:pStyle w:val="afff0"/>
              <w:jc w:val="both"/>
            </w:pPr>
            <w:r w:rsidRPr="00CD0C0C">
              <w:rPr>
                <w:b/>
              </w:rPr>
              <w:t>Выдача</w:t>
            </w:r>
            <w:r w:rsidR="00764C0D" w:rsidRPr="00CD0C0C">
              <w:rPr>
                <w:b/>
              </w:rPr>
              <w:t xml:space="preserve"> ГПЗУ</w:t>
            </w:r>
          </w:p>
        </w:tc>
      </w:tr>
      <w:tr w:rsidR="00CD0C0C" w:rsidRPr="00CD0C0C" w14:paraId="6E733D7F" w14:textId="77777777" w:rsidTr="00481D45">
        <w:trPr>
          <w:trHeight w:val="727"/>
        </w:trPr>
        <w:tc>
          <w:tcPr>
            <w:tcW w:w="704" w:type="dxa"/>
            <w:vAlign w:val="center"/>
          </w:tcPr>
          <w:p w14:paraId="034A40F5" w14:textId="26F17EC4" w:rsidR="00764C0D" w:rsidRPr="00CD0C0C" w:rsidRDefault="00764C0D" w:rsidP="00764C0D">
            <w:pPr>
              <w:pStyle w:val="a3"/>
              <w:numPr>
                <w:ilvl w:val="1"/>
                <w:numId w:val="8"/>
              </w:numPr>
              <w:rPr>
                <w:color w:val="auto"/>
                <w:lang w:eastAsia="ru-RU"/>
                <w:rPrChange w:id="782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4961" w:type="dxa"/>
            <w:vAlign w:val="center"/>
          </w:tcPr>
          <w:p w14:paraId="52AAB545" w14:textId="357DB2A0" w:rsidR="00764C0D" w:rsidRPr="00CD0C0C" w:rsidRDefault="00764C0D" w:rsidP="00764C0D">
            <w:pPr>
              <w:pStyle w:val="afff0"/>
            </w:pPr>
            <w:r w:rsidRPr="00CD0C0C">
              <w:t>Документ, подтверждающий полномочия</w:t>
            </w:r>
          </w:p>
        </w:tc>
        <w:tc>
          <w:tcPr>
            <w:tcW w:w="2127" w:type="dxa"/>
            <w:vAlign w:val="center"/>
          </w:tcPr>
          <w:p w14:paraId="79F8EFBB" w14:textId="323A8010" w:rsidR="00764C0D" w:rsidRPr="00CD0C0C" w:rsidRDefault="00764C0D" w:rsidP="00764C0D">
            <w:pPr>
              <w:pStyle w:val="afff0"/>
              <w:jc w:val="center"/>
            </w:pPr>
            <w:r w:rsidRPr="00CD0C0C">
              <w:t>Нет</w:t>
            </w:r>
            <w:r w:rsidRPr="00CD0C0C">
              <w:rPr>
                <w:vertAlign w:val="superscript"/>
                <w:rPrChange w:id="783" w:author="happyuser" w:date="2023-10-26T16:04:00Z">
                  <w:rPr>
                    <w:color w:val="000000"/>
                    <w:vertAlign w:val="superscript"/>
                  </w:rPr>
                </w:rPrChange>
              </w:rPr>
              <w:t>1</w:t>
            </w:r>
          </w:p>
        </w:tc>
        <w:tc>
          <w:tcPr>
            <w:tcW w:w="6768" w:type="dxa"/>
            <w:vAlign w:val="center"/>
          </w:tcPr>
          <w:p w14:paraId="5E11DDB4" w14:textId="094FBAC9" w:rsidR="00764C0D" w:rsidRPr="00CD0C0C" w:rsidRDefault="00764C0D" w:rsidP="00764C0D">
            <w:pPr>
              <w:pStyle w:val="afff0"/>
              <w:jc w:val="both"/>
            </w:pPr>
            <w:r w:rsidRPr="00CD0C0C">
              <w:t>В целевом состоянии сведения о содержании доверенности получаются ведомством в порядке межведомственного взаимодействия из ЕИСН. (При условии реализации указанного механизма, а также при условии реализации функциональности ЕПГУ, позволяющей синхронизировать личные кабинеты пользователей для целей выдачи доверенностей)</w:t>
            </w:r>
          </w:p>
        </w:tc>
      </w:tr>
      <w:tr w:rsidR="00CD0C0C" w:rsidRPr="00CD0C0C" w14:paraId="476421DB" w14:textId="77777777" w:rsidTr="00481D45">
        <w:trPr>
          <w:trHeight w:val="50"/>
        </w:trPr>
        <w:tc>
          <w:tcPr>
            <w:tcW w:w="704" w:type="dxa"/>
            <w:vAlign w:val="center"/>
          </w:tcPr>
          <w:p w14:paraId="55FC2645" w14:textId="77777777" w:rsidR="00764C0D" w:rsidRPr="00CD0C0C" w:rsidRDefault="00764C0D" w:rsidP="00764C0D">
            <w:pPr>
              <w:pStyle w:val="a3"/>
              <w:numPr>
                <w:ilvl w:val="1"/>
                <w:numId w:val="8"/>
              </w:numPr>
              <w:rPr>
                <w:color w:val="auto"/>
                <w:lang w:eastAsia="ru-RU"/>
                <w:rPrChange w:id="784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4961" w:type="dxa"/>
            <w:vAlign w:val="center"/>
          </w:tcPr>
          <w:p w14:paraId="4554F76A" w14:textId="3F2727BD" w:rsidR="00764C0D" w:rsidRPr="00CD0C0C" w:rsidRDefault="00764C0D" w:rsidP="00764C0D">
            <w:pPr>
              <w:pStyle w:val="afff0"/>
            </w:pPr>
            <w:r w:rsidRPr="00CD0C0C">
              <w:t>Правоустанавливающие документы, при отсутствии сведений в ЕГРН</w:t>
            </w:r>
          </w:p>
        </w:tc>
        <w:tc>
          <w:tcPr>
            <w:tcW w:w="2127" w:type="dxa"/>
            <w:vAlign w:val="center"/>
          </w:tcPr>
          <w:p w14:paraId="67A468E2" w14:textId="5C2C5E77" w:rsidR="00764C0D" w:rsidRPr="00CD0C0C" w:rsidRDefault="00764C0D" w:rsidP="00764C0D">
            <w:pPr>
              <w:pStyle w:val="afff0"/>
              <w:jc w:val="center"/>
            </w:pPr>
            <w:r w:rsidRPr="00CD0C0C">
              <w:t>Да</w:t>
            </w:r>
          </w:p>
        </w:tc>
        <w:tc>
          <w:tcPr>
            <w:tcW w:w="6768" w:type="dxa"/>
            <w:vAlign w:val="center"/>
          </w:tcPr>
          <w:p w14:paraId="29589BF7" w14:textId="2D30EF25" w:rsidR="00764C0D" w:rsidRPr="00CD0C0C" w:rsidRDefault="00764C0D" w:rsidP="00764C0D">
            <w:pPr>
              <w:pStyle w:val="afff0"/>
              <w:jc w:val="both"/>
            </w:pPr>
            <w:r w:rsidRPr="00CD0C0C">
              <w:t>Прикрепляется скан-образ правоустанавливающих документов на земельный участок при отсутствии сведений в ЕГРН</w:t>
            </w:r>
          </w:p>
        </w:tc>
      </w:tr>
      <w:tr w:rsidR="00CD0C0C" w:rsidRPr="00CD0C0C" w14:paraId="7DFFB151" w14:textId="77777777" w:rsidTr="004241B9">
        <w:trPr>
          <w:trHeight w:val="130"/>
        </w:trPr>
        <w:tc>
          <w:tcPr>
            <w:tcW w:w="704" w:type="dxa"/>
            <w:vAlign w:val="center"/>
          </w:tcPr>
          <w:p w14:paraId="303C3CFE" w14:textId="0F5E3C86" w:rsidR="00481D45" w:rsidRPr="00CD0C0C" w:rsidRDefault="00481D45" w:rsidP="00481D45">
            <w:pPr>
              <w:pStyle w:val="a3"/>
              <w:numPr>
                <w:ilvl w:val="0"/>
                <w:numId w:val="8"/>
              </w:numPr>
              <w:rPr>
                <w:color w:val="auto"/>
                <w:lang w:eastAsia="ru-RU"/>
                <w:rPrChange w:id="785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13856" w:type="dxa"/>
            <w:gridSpan w:val="3"/>
            <w:vAlign w:val="center"/>
          </w:tcPr>
          <w:p w14:paraId="2FC6F05B" w14:textId="34F57850" w:rsidR="00481D45" w:rsidRPr="00CD0C0C" w:rsidRDefault="009E13E8" w:rsidP="00764C0D">
            <w:pPr>
              <w:pStyle w:val="afff0"/>
              <w:jc w:val="both"/>
            </w:pPr>
            <w:r w:rsidRPr="00CD0C0C">
              <w:rPr>
                <w:b/>
              </w:rPr>
              <w:t>Исправление</w:t>
            </w:r>
            <w:r w:rsidR="00481D45" w:rsidRPr="00CD0C0C">
              <w:rPr>
                <w:b/>
              </w:rPr>
              <w:t xml:space="preserve"> </w:t>
            </w:r>
            <w:r w:rsidR="00481D45" w:rsidRPr="00CD0C0C">
              <w:rPr>
                <w:b/>
                <w:rPrChange w:id="786" w:author="happyuser" w:date="2023-10-26T16:04:00Z">
                  <w:rPr>
                    <w:b/>
                    <w:highlight w:val="yellow"/>
                  </w:rPr>
                </w:rPrChange>
              </w:rPr>
              <w:t>технической ошибки в ГПЗУ и получени</w:t>
            </w:r>
            <w:r w:rsidRPr="00CD0C0C">
              <w:rPr>
                <w:b/>
                <w:rPrChange w:id="787" w:author="happyuser" w:date="2023-10-26T16:04:00Z">
                  <w:rPr>
                    <w:b/>
                    <w:highlight w:val="yellow"/>
                  </w:rPr>
                </w:rPrChange>
              </w:rPr>
              <w:t>е</w:t>
            </w:r>
            <w:r w:rsidR="00481D45" w:rsidRPr="00CD0C0C">
              <w:rPr>
                <w:b/>
                <w:rPrChange w:id="788" w:author="happyuser" w:date="2023-10-26T16:04:00Z">
                  <w:rPr>
                    <w:b/>
                    <w:highlight w:val="yellow"/>
                  </w:rPr>
                </w:rPrChange>
              </w:rPr>
              <w:t xml:space="preserve"> дубликата ГПЗУ</w:t>
            </w:r>
            <w:r w:rsidR="00481D45" w:rsidRPr="00CD0C0C">
              <w:rPr>
                <w:b/>
                <w:bCs w:val="0"/>
                <w:vertAlign w:val="superscript"/>
                <w:rPrChange w:id="789" w:author="happyuser" w:date="2023-10-26T16:04:00Z">
                  <w:rPr>
                    <w:b/>
                    <w:bCs w:val="0"/>
                    <w:color w:val="000000"/>
                    <w:highlight w:val="yellow"/>
                    <w:vertAlign w:val="superscript"/>
                  </w:rPr>
                </w:rPrChange>
              </w:rPr>
              <w:t>2</w:t>
            </w:r>
          </w:p>
        </w:tc>
      </w:tr>
      <w:tr w:rsidR="00CD0C0C" w:rsidRPr="00CD0C0C" w14:paraId="0AAA37B1" w14:textId="77777777" w:rsidTr="00764C0D">
        <w:trPr>
          <w:trHeight w:val="140"/>
        </w:trPr>
        <w:tc>
          <w:tcPr>
            <w:tcW w:w="704" w:type="dxa"/>
            <w:vAlign w:val="center"/>
          </w:tcPr>
          <w:p w14:paraId="7E25B602" w14:textId="77777777" w:rsidR="00481D45" w:rsidRPr="00CD0C0C" w:rsidRDefault="00481D45" w:rsidP="00481D45">
            <w:pPr>
              <w:pStyle w:val="a3"/>
              <w:numPr>
                <w:ilvl w:val="1"/>
                <w:numId w:val="8"/>
              </w:numPr>
              <w:rPr>
                <w:color w:val="auto"/>
                <w:lang w:eastAsia="ru-RU"/>
                <w:rPrChange w:id="790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4961" w:type="dxa"/>
            <w:vAlign w:val="center"/>
          </w:tcPr>
          <w:p w14:paraId="07C4611E" w14:textId="2A46B4C6" w:rsidR="00481D45" w:rsidRPr="00CD0C0C" w:rsidRDefault="00481D45" w:rsidP="00481D45">
            <w:pPr>
              <w:pStyle w:val="afff0"/>
            </w:pPr>
            <w:r w:rsidRPr="00CD0C0C">
              <w:t>Документ, подтверждающий полномочия</w:t>
            </w:r>
          </w:p>
        </w:tc>
        <w:tc>
          <w:tcPr>
            <w:tcW w:w="2127" w:type="dxa"/>
            <w:vAlign w:val="center"/>
          </w:tcPr>
          <w:p w14:paraId="13CE6F14" w14:textId="7591D157" w:rsidR="00481D45" w:rsidRPr="00CD0C0C" w:rsidRDefault="00481D45" w:rsidP="00481D45">
            <w:pPr>
              <w:pStyle w:val="afff0"/>
              <w:jc w:val="center"/>
            </w:pPr>
            <w:r w:rsidRPr="00CD0C0C">
              <w:t>Нет</w:t>
            </w:r>
            <w:r w:rsidRPr="00CD0C0C">
              <w:rPr>
                <w:vertAlign w:val="superscript"/>
                <w:rPrChange w:id="791" w:author="happyuser" w:date="2023-10-26T16:04:00Z">
                  <w:rPr>
                    <w:color w:val="000000"/>
                    <w:vertAlign w:val="superscript"/>
                  </w:rPr>
                </w:rPrChange>
              </w:rPr>
              <w:t>1</w:t>
            </w:r>
          </w:p>
        </w:tc>
        <w:tc>
          <w:tcPr>
            <w:tcW w:w="6768" w:type="dxa"/>
            <w:vAlign w:val="center"/>
          </w:tcPr>
          <w:p w14:paraId="71880810" w14:textId="7618E665" w:rsidR="00481D45" w:rsidRPr="00CD0C0C" w:rsidRDefault="00481D45" w:rsidP="00481D45">
            <w:pPr>
              <w:pStyle w:val="afff0"/>
              <w:jc w:val="both"/>
            </w:pPr>
            <w:r w:rsidRPr="00CD0C0C">
              <w:t>В целевом состоянии сведения о содержании доверенности получаются ведомством в порядке межведомственного взаимодействия из ЕИСН. (При условии реализации указанного механизма, а также при условии реализации функциональности ЕПГУ, позволяющей синхронизировать личные кабинеты пользователей для целей выдачи доверенностей)</w:t>
            </w:r>
          </w:p>
        </w:tc>
      </w:tr>
      <w:tr w:rsidR="00CD0C0C" w:rsidRPr="00CD0C0C" w14:paraId="6850BE6E" w14:textId="77777777" w:rsidTr="00A537E4">
        <w:trPr>
          <w:trHeight w:val="100"/>
        </w:trPr>
        <w:tc>
          <w:tcPr>
            <w:tcW w:w="704" w:type="dxa"/>
            <w:vAlign w:val="center"/>
          </w:tcPr>
          <w:p w14:paraId="6339A99E" w14:textId="77777777" w:rsidR="00481D45" w:rsidRPr="00CD0C0C" w:rsidRDefault="00481D45" w:rsidP="00481D45">
            <w:pPr>
              <w:pStyle w:val="a3"/>
              <w:numPr>
                <w:ilvl w:val="1"/>
                <w:numId w:val="8"/>
              </w:numPr>
              <w:rPr>
                <w:color w:val="auto"/>
                <w:lang w:eastAsia="ru-RU"/>
                <w:rPrChange w:id="792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4961" w:type="dxa"/>
            <w:vAlign w:val="center"/>
          </w:tcPr>
          <w:p w14:paraId="362CEB57" w14:textId="344BB132" w:rsidR="00481D45" w:rsidRPr="00CD0C0C" w:rsidRDefault="00481D45" w:rsidP="00481D45">
            <w:pPr>
              <w:pStyle w:val="afff0"/>
            </w:pPr>
            <w:r w:rsidRPr="00CD0C0C">
              <w:t>Правоустанавливающие документы, при отсутствии сведений в ЕГРН</w:t>
            </w:r>
          </w:p>
        </w:tc>
        <w:tc>
          <w:tcPr>
            <w:tcW w:w="2127" w:type="dxa"/>
            <w:vAlign w:val="center"/>
          </w:tcPr>
          <w:p w14:paraId="744D3362" w14:textId="6639A7E0" w:rsidR="00481D45" w:rsidRPr="00CD0C0C" w:rsidRDefault="00481D45" w:rsidP="00481D45">
            <w:pPr>
              <w:pStyle w:val="afff0"/>
              <w:jc w:val="center"/>
            </w:pPr>
            <w:r w:rsidRPr="00CD0C0C">
              <w:t>Нет</w:t>
            </w:r>
          </w:p>
        </w:tc>
        <w:tc>
          <w:tcPr>
            <w:tcW w:w="6768" w:type="dxa"/>
            <w:vAlign w:val="center"/>
          </w:tcPr>
          <w:p w14:paraId="50B91B14" w14:textId="2072FA0A" w:rsidR="00481D45" w:rsidRPr="00CD0C0C" w:rsidRDefault="00481D45" w:rsidP="00481D45">
            <w:pPr>
              <w:pStyle w:val="afff0"/>
              <w:jc w:val="both"/>
            </w:pPr>
            <w:r w:rsidRPr="00CD0C0C">
              <w:t>Не требуется в целевом состоянии</w:t>
            </w:r>
          </w:p>
        </w:tc>
      </w:tr>
    </w:tbl>
    <w:p w14:paraId="248C1667" w14:textId="6030A9F3" w:rsidR="006E6D41" w:rsidRPr="00CD0C0C" w:rsidRDefault="006E6D41" w:rsidP="008805DE">
      <w:pPr>
        <w:pStyle w:val="aff0"/>
        <w:rPr>
          <w:rFonts w:cs="Times New Roman"/>
          <w:b w:val="0"/>
          <w:bCs/>
          <w:i w:val="0"/>
          <w:iCs w:val="0"/>
          <w:szCs w:val="20"/>
          <w:lang w:eastAsia="ru-RU"/>
        </w:rPr>
      </w:pPr>
      <w:r w:rsidRPr="00CD0C0C">
        <w:rPr>
          <w:rFonts w:eastAsia="Times New Roman" w:cs="Times New Roman"/>
          <w:b w:val="0"/>
          <w:bCs/>
          <w:i w:val="0"/>
          <w:iCs w:val="0"/>
          <w:szCs w:val="20"/>
          <w:vertAlign w:val="superscript"/>
          <w:lang w:eastAsia="ru-RU"/>
          <w:rPrChange w:id="793" w:author="happyuser" w:date="2023-10-26T16:04:00Z">
            <w:rPr>
              <w:rFonts w:eastAsia="Times New Roman" w:cs="Times New Roman"/>
              <w:b w:val="0"/>
              <w:bCs/>
              <w:i w:val="0"/>
              <w:iCs w:val="0"/>
              <w:color w:val="000000"/>
              <w:szCs w:val="20"/>
              <w:vertAlign w:val="superscript"/>
              <w:lang w:eastAsia="ru-RU"/>
            </w:rPr>
          </w:rPrChange>
        </w:rPr>
        <w:t>1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При условии надлежащего функционирования</w:t>
      </w:r>
      <w:r w:rsidR="000341C7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(технической готовности) 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ведомства</w:t>
      </w:r>
    </w:p>
    <w:p w14:paraId="561CE021" w14:textId="4D517768" w:rsidR="002D1237" w:rsidRPr="00CD0C0C" w:rsidRDefault="00481D45" w:rsidP="002D1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  <w:rPrChange w:id="794" w:author="happyuser" w:date="2023-10-26T16:04:00Z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795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2</w:t>
      </w:r>
      <w:r w:rsidR="002D1237" w:rsidRPr="00CD0C0C">
        <w:rPr>
          <w:rFonts w:ascii="Times New Roman" w:eastAsia="Times New Roman" w:hAnsi="Times New Roman" w:cs="Times New Roman"/>
          <w:bCs/>
          <w:sz w:val="20"/>
          <w:szCs w:val="20"/>
          <w:lang w:eastAsia="ru-RU"/>
          <w:rPrChange w:id="796" w:author="happyuser" w:date="2023-10-26T16:04:00Z">
            <w:rPr>
              <w:rFonts w:ascii="Times New Roman" w:eastAsia="Times New Roman" w:hAnsi="Times New Roman" w:cs="Times New Roman"/>
              <w:bCs/>
              <w:color w:val="000000"/>
              <w:sz w:val="20"/>
              <w:szCs w:val="20"/>
              <w:lang w:eastAsia="ru-RU"/>
            </w:rPr>
          </w:rPrChange>
        </w:rPr>
        <w:t xml:space="preserve"> Если предоставляется согласно НПА субъекта РФ</w:t>
      </w:r>
    </w:p>
    <w:p w14:paraId="45F4A9A4" w14:textId="77777777" w:rsidR="002D1237" w:rsidRPr="00CD0C0C" w:rsidRDefault="002D1237" w:rsidP="002D1237">
      <w:pPr>
        <w:rPr>
          <w:lang w:eastAsia="ru-RU"/>
        </w:rPr>
      </w:pPr>
    </w:p>
    <w:p w14:paraId="48C9A03B" w14:textId="6DC8B4E2" w:rsidR="00470CC0" w:rsidRPr="00CD0C0C" w:rsidRDefault="00470CC0" w:rsidP="006E6D41">
      <w:pPr>
        <w:rPr>
          <w:rFonts w:ascii="Times New Roman" w:hAnsi="Times New Roman" w:cs="Times New Roman"/>
          <w:lang w:eastAsia="ru-RU"/>
        </w:rPr>
      </w:pPr>
    </w:p>
    <w:p w14:paraId="506B0383" w14:textId="2547A6D4" w:rsidR="002C3521" w:rsidRPr="00CD0C0C" w:rsidRDefault="002C3521" w:rsidP="008805DE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797" w:author="happyuser" w:date="2023-10-25T16:27:00Z">
        <w:r w:rsidRPr="00CD0C0C" w:rsidDel="003F0F73">
          <w:rPr>
            <w:rFonts w:cs="Times New Roman"/>
            <w:sz w:val="24"/>
            <w:szCs w:val="24"/>
            <w:lang w:eastAsia="ru-RU"/>
          </w:rPr>
          <w:delText>5</w:delText>
        </w:r>
      </w:del>
      <w:ins w:id="798" w:author="happyuser" w:date="2023-10-25T16:27:00Z">
        <w:r w:rsidR="003F0F73" w:rsidRPr="00CD0C0C">
          <w:rPr>
            <w:rFonts w:cs="Times New Roman"/>
            <w:sz w:val="24"/>
            <w:szCs w:val="24"/>
            <w:lang w:eastAsia="ru-RU"/>
          </w:rPr>
          <w:t>2</w:t>
        </w:r>
      </w:ins>
      <w:r w:rsidRPr="00CD0C0C">
        <w:rPr>
          <w:rFonts w:cs="Times New Roman"/>
          <w:sz w:val="24"/>
          <w:szCs w:val="24"/>
          <w:lang w:eastAsia="ru-RU"/>
        </w:rPr>
        <w:t>.1. Запрашиваемые документы и сведения</w:t>
      </w:r>
      <w:r w:rsidR="00150898" w:rsidRPr="00CD0C0C">
        <w:rPr>
          <w:rFonts w:cs="Times New Roman"/>
          <w:sz w:val="24"/>
          <w:szCs w:val="24"/>
          <w:lang w:eastAsia="ru-RU"/>
        </w:rPr>
        <w:t xml:space="preserve"> 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655"/>
        <w:gridCol w:w="6852"/>
        <w:gridCol w:w="1558"/>
        <w:gridCol w:w="1561"/>
        <w:gridCol w:w="3934"/>
      </w:tblGrid>
      <w:tr w:rsidR="00CD0C0C" w:rsidRPr="00CD0C0C" w14:paraId="02C8258C" w14:textId="77777777" w:rsidTr="00950E8E">
        <w:trPr>
          <w:tblHeader/>
        </w:trPr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0670D2FD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53" w:type="pct"/>
            <w:tcBorders>
              <w:left w:val="single" w:sz="4" w:space="0" w:color="auto"/>
            </w:tcBorders>
            <w:vAlign w:val="center"/>
          </w:tcPr>
          <w:p w14:paraId="315AE1C4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535" w:type="pct"/>
            <w:vAlign w:val="center"/>
          </w:tcPr>
          <w:p w14:paraId="0693FC57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текущем состоянии (Да/Нет)</w:t>
            </w:r>
          </w:p>
        </w:tc>
        <w:tc>
          <w:tcPr>
            <w:tcW w:w="536" w:type="pct"/>
            <w:vAlign w:val="center"/>
          </w:tcPr>
          <w:p w14:paraId="76444ACD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целевом состоянии</w:t>
            </w:r>
          </w:p>
          <w:p w14:paraId="34F69954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1351" w:type="pct"/>
            <w:vAlign w:val="center"/>
          </w:tcPr>
          <w:p w14:paraId="7364F2EB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сведений (информационная система)</w:t>
            </w:r>
          </w:p>
        </w:tc>
      </w:tr>
      <w:tr w:rsidR="00CD0C0C" w:rsidRPr="00CD0C0C" w14:paraId="06015C81" w14:textId="5B673C38" w:rsidTr="00150898">
        <w:trPr>
          <w:trHeight w:val="5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552F38" w14:textId="19160155" w:rsidR="00790D2E" w:rsidRPr="00CD0C0C" w:rsidRDefault="00150898" w:rsidP="0079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77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E0756" w14:textId="7C46C075" w:rsidR="00150898" w:rsidRPr="00CD0C0C" w:rsidRDefault="00790D2E" w:rsidP="00150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799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800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rPrChange>
              </w:rPr>
              <w:t>Целевое состояние на конец 2023 года</w:t>
            </w:r>
          </w:p>
        </w:tc>
      </w:tr>
      <w:tr w:rsidR="00CD0C0C" w:rsidRPr="00CD0C0C" w14:paraId="75C5A243" w14:textId="77777777" w:rsidTr="00150898">
        <w:trPr>
          <w:trHeight w:val="6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53E9AA" w14:textId="2CCDC310" w:rsidR="00150898" w:rsidRPr="00CD0C0C" w:rsidRDefault="00150898" w:rsidP="00150898">
            <w:pPr>
              <w:pStyle w:val="af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7CD24" w14:textId="6C6651CC" w:rsidR="00150898" w:rsidRPr="00CD0C0C" w:rsidRDefault="00150898" w:rsidP="001508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801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802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 w:themeColor="text1"/>
                    <w:sz w:val="24"/>
                    <w:szCs w:val="24"/>
                  </w:rPr>
                </w:rPrChange>
              </w:rPr>
              <w:t>Исключительно для подуслуги по выдаче ГПЗУ</w:t>
            </w:r>
          </w:p>
        </w:tc>
      </w:tr>
      <w:tr w:rsidR="00CD0C0C" w:rsidRPr="00CD0C0C" w14:paraId="648109A3" w14:textId="77777777" w:rsidTr="00950E8E">
        <w:tc>
          <w:tcPr>
            <w:tcW w:w="225" w:type="pct"/>
            <w:tcBorders>
              <w:right w:val="single" w:sz="4" w:space="0" w:color="auto"/>
            </w:tcBorders>
            <w:vAlign w:val="center"/>
          </w:tcPr>
          <w:p w14:paraId="7D466D38" w14:textId="74608DCC" w:rsidR="00790D2E" w:rsidRPr="00CD0C0C" w:rsidRDefault="00790D2E" w:rsidP="001D15A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left w:val="single" w:sz="4" w:space="0" w:color="auto"/>
            </w:tcBorders>
            <w:vAlign w:val="center"/>
          </w:tcPr>
          <w:p w14:paraId="11D8EB91" w14:textId="77777777" w:rsidR="00790D2E" w:rsidRPr="00CD0C0C" w:rsidRDefault="00790D2E" w:rsidP="00D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участок, объект капитального строительства (выписка из ЕГРН), либо уведомление об отсутствии в ЕГРН запрашиваемых сведений</w:t>
            </w:r>
          </w:p>
        </w:tc>
        <w:tc>
          <w:tcPr>
            <w:tcW w:w="535" w:type="pct"/>
            <w:vAlign w:val="center"/>
          </w:tcPr>
          <w:p w14:paraId="49D1D4A5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vAlign w:val="center"/>
          </w:tcPr>
          <w:p w14:paraId="11D795E9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vAlign w:val="center"/>
          </w:tcPr>
          <w:p w14:paraId="169EC890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ФГИС ЕГРН</w:t>
            </w:r>
          </w:p>
        </w:tc>
      </w:tr>
      <w:tr w:rsidR="00CD0C0C" w:rsidRPr="00CD0C0C" w14:paraId="2A278843" w14:textId="77777777" w:rsidTr="00950E8E">
        <w:tc>
          <w:tcPr>
            <w:tcW w:w="225" w:type="pct"/>
            <w:vAlign w:val="center"/>
          </w:tcPr>
          <w:p w14:paraId="455B9D70" w14:textId="11DE5B46" w:rsidR="00790D2E" w:rsidRPr="00CD0C0C" w:rsidRDefault="00790D2E" w:rsidP="001D15A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14:paraId="66B3A8C1" w14:textId="034FFF6D" w:rsidR="00790D2E" w:rsidRPr="00CD0C0C" w:rsidRDefault="00742701" w:rsidP="00D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В составе данной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535" w:type="pct"/>
            <w:vAlign w:val="center"/>
          </w:tcPr>
          <w:p w14:paraId="155DD081" w14:textId="427D5EE9" w:rsidR="00790D2E" w:rsidRPr="00CD0C0C" w:rsidRDefault="00BC71BB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0D2E" w:rsidRPr="00CD0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6" w:type="pct"/>
            <w:vAlign w:val="center"/>
          </w:tcPr>
          <w:p w14:paraId="4B1496EA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vAlign w:val="center"/>
          </w:tcPr>
          <w:p w14:paraId="12F6C976" w14:textId="41B21B6F" w:rsidR="00622486" w:rsidRPr="00CD0C0C" w:rsidRDefault="00F06889" w:rsidP="006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622486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03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r w:rsidR="00622486" w:rsidRPr="00CD0C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FEE75BB" w14:textId="209B63E6" w:rsidR="00790D2E" w:rsidRPr="00CD0C0C" w:rsidRDefault="00622486" w:rsidP="0062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ИС Ресурсоснабжающих организаций</w:t>
            </w:r>
          </w:p>
        </w:tc>
      </w:tr>
      <w:tr w:rsidR="00CD0C0C" w:rsidRPr="00CD0C0C" w14:paraId="47AE72CB" w14:textId="77777777" w:rsidTr="00950E8E">
        <w:tc>
          <w:tcPr>
            <w:tcW w:w="225" w:type="pct"/>
            <w:vAlign w:val="center"/>
          </w:tcPr>
          <w:p w14:paraId="49A33999" w14:textId="1A604288" w:rsidR="00790D2E" w:rsidRPr="00CD0C0C" w:rsidRDefault="00790D2E" w:rsidP="001D15A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14:paraId="15E57275" w14:textId="77777777" w:rsidR="00790D2E" w:rsidRPr="00CD0C0C" w:rsidRDefault="00790D2E" w:rsidP="00D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Сведения о наличии или отсутствии в границах земельного участка объектов культурного наследия, о границах территорий таких объектов</w:t>
            </w:r>
          </w:p>
        </w:tc>
        <w:tc>
          <w:tcPr>
            <w:tcW w:w="535" w:type="pct"/>
            <w:vAlign w:val="center"/>
          </w:tcPr>
          <w:p w14:paraId="1E64BE1C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vAlign w:val="center"/>
          </w:tcPr>
          <w:p w14:paraId="19DDF637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vAlign w:val="center"/>
          </w:tcPr>
          <w:p w14:paraId="733B5EBD" w14:textId="38329E30" w:rsidR="00790D2E" w:rsidRPr="00CD0C0C" w:rsidRDefault="00F06889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04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05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741D1F20" w14:textId="77777777" w:rsidTr="00950E8E">
        <w:trPr>
          <w:trHeight w:val="653"/>
        </w:trPr>
        <w:tc>
          <w:tcPr>
            <w:tcW w:w="225" w:type="pct"/>
            <w:vAlign w:val="center"/>
          </w:tcPr>
          <w:p w14:paraId="0A76B296" w14:textId="79E5146C" w:rsidR="00790D2E" w:rsidRPr="00CD0C0C" w:rsidRDefault="00790D2E" w:rsidP="001D15A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vAlign w:val="center"/>
          </w:tcPr>
          <w:p w14:paraId="06ADD9FF" w14:textId="77777777" w:rsidR="00790D2E" w:rsidRPr="00CD0C0C" w:rsidRDefault="00790D2E" w:rsidP="00D9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Сведения о наличии или отсутствии утвержденного проекта планировки земельного участка</w:t>
            </w:r>
          </w:p>
        </w:tc>
        <w:tc>
          <w:tcPr>
            <w:tcW w:w="535" w:type="pct"/>
            <w:vAlign w:val="center"/>
          </w:tcPr>
          <w:p w14:paraId="5690B346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vAlign w:val="center"/>
          </w:tcPr>
          <w:p w14:paraId="083A61A5" w14:textId="77777777" w:rsidR="00790D2E" w:rsidRPr="00CD0C0C" w:rsidRDefault="00790D2E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vAlign w:val="center"/>
          </w:tcPr>
          <w:p w14:paraId="42C0A8EB" w14:textId="20A14157" w:rsidR="00790D2E" w:rsidRPr="00CD0C0C" w:rsidRDefault="00F06889" w:rsidP="00D9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06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07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758E0317" w14:textId="77777777" w:rsidTr="00950E8E">
        <w:trPr>
          <w:trHeight w:val="884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14:paraId="66AA4C7F" w14:textId="0BA2B23B" w:rsidR="00790D2E" w:rsidRPr="00CD0C0C" w:rsidRDefault="00790D2E" w:rsidP="001D15A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vAlign w:val="center"/>
          </w:tcPr>
          <w:p w14:paraId="2E458219" w14:textId="5089CE44" w:rsidR="001D15A0" w:rsidRPr="00CD0C0C" w:rsidRDefault="00790D2E" w:rsidP="0079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Сведения о статусе юридического лица и о физическом лице, зарегистрированном в качестве индивидуального предпринимателя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14:paraId="3B9CCA61" w14:textId="1E19C11D" w:rsidR="001D15A0" w:rsidRPr="00CD0C0C" w:rsidRDefault="00790D2E" w:rsidP="0095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14:paraId="090CC827" w14:textId="0B502EA2" w:rsidR="001D15A0" w:rsidRPr="00CD0C0C" w:rsidRDefault="00790D2E" w:rsidP="0095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bottom w:val="single" w:sz="4" w:space="0" w:color="auto"/>
            </w:tcBorders>
            <w:vAlign w:val="center"/>
          </w:tcPr>
          <w:p w14:paraId="4A673CA3" w14:textId="51BAEE2E" w:rsidR="001D15A0" w:rsidRPr="00CD0C0C" w:rsidRDefault="00790D2E" w:rsidP="0095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</w:tr>
      <w:tr w:rsidR="00CD0C0C" w:rsidRPr="00CD0C0C" w14:paraId="6DD7A1CD" w14:textId="77777777" w:rsidTr="00950E8E">
        <w:trPr>
          <w:trHeight w:val="9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685A0" w14:textId="77777777" w:rsidR="00C378AC" w:rsidRPr="00CD0C0C" w:rsidRDefault="00C378AC" w:rsidP="00C378AC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0F216" w14:textId="4F42CBA2" w:rsidR="00C378AC" w:rsidRPr="00CD0C0C" w:rsidRDefault="00C378AC" w:rsidP="00C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на кадастровом плане территории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42137" w14:textId="18AB7F61" w:rsidR="00C378AC" w:rsidRPr="00CD0C0C" w:rsidRDefault="00DF2133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B120C" w14:textId="46933ACD" w:rsidR="00C378AC" w:rsidRPr="00CD0C0C" w:rsidRDefault="00C378AC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32BE" w14:textId="0BE036AF" w:rsidR="00C378AC" w:rsidRPr="00CD0C0C" w:rsidRDefault="00F06889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08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09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2295CE82" w14:textId="77777777" w:rsidTr="00950E8E">
        <w:trPr>
          <w:trHeight w:val="101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25B8" w14:textId="77777777" w:rsidR="00C378AC" w:rsidRPr="00CD0C0C" w:rsidRDefault="00C378AC" w:rsidP="00C378AC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FC0D6" w14:textId="7F1CFB5F" w:rsidR="00C378AC" w:rsidRPr="00CD0C0C" w:rsidRDefault="00C378AC" w:rsidP="00C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Договор о комплексном развитии территории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A609" w14:textId="06427AD8" w:rsidR="00C378AC" w:rsidRPr="00CD0C0C" w:rsidRDefault="00DF2133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8E5F" w14:textId="1943AA75" w:rsidR="00C378AC" w:rsidRPr="00CD0C0C" w:rsidRDefault="00C378AC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A9F5" w14:textId="231746BC" w:rsidR="00C378AC" w:rsidRPr="00CD0C0C" w:rsidRDefault="00F06889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0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11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560FCD31" w14:textId="77777777" w:rsidTr="00950E8E">
        <w:trPr>
          <w:trHeight w:val="142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3BF88" w14:textId="77777777" w:rsidR="00C378AC" w:rsidRPr="00CD0C0C" w:rsidRDefault="00C378AC" w:rsidP="00C378AC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9BD9" w14:textId="1155B090" w:rsidR="00C378AC" w:rsidRPr="00CD0C0C" w:rsidRDefault="00C378AC" w:rsidP="00C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ACB2" w14:textId="3F6F5256" w:rsidR="00C378AC" w:rsidRPr="00CD0C0C" w:rsidRDefault="00DF2133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812D7" w14:textId="53EF1821" w:rsidR="00C378AC" w:rsidRPr="00CD0C0C" w:rsidRDefault="00C378AC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846B" w14:textId="524CC00E" w:rsidR="00C378AC" w:rsidRPr="00CD0C0C" w:rsidRDefault="00F06889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2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13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5F363690" w14:textId="77777777" w:rsidTr="00950E8E">
        <w:trPr>
          <w:trHeight w:val="142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8C66" w14:textId="77777777" w:rsidR="00C378AC" w:rsidRPr="00CD0C0C" w:rsidRDefault="00C378AC" w:rsidP="00C378AC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82B1B" w14:textId="1561AF3A" w:rsidR="00C378AC" w:rsidRPr="00CD0C0C" w:rsidRDefault="00C378AC" w:rsidP="00C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5CA4" w14:textId="2CB68AFB" w:rsidR="00C378AC" w:rsidRPr="00CD0C0C" w:rsidRDefault="00DF2133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AB0A" w14:textId="167D8AB9" w:rsidR="00C378AC" w:rsidRPr="00CD0C0C" w:rsidRDefault="00C378AC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5F99" w14:textId="052D7013" w:rsidR="00C378AC" w:rsidRPr="00CD0C0C" w:rsidRDefault="00F06889" w:rsidP="00C3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4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15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568D69E7" w14:textId="77777777" w:rsidTr="00150898">
        <w:trPr>
          <w:trHeight w:val="92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7EFD" w14:textId="77777777" w:rsidR="00C378AC" w:rsidRPr="00CD0C0C" w:rsidRDefault="00C378AC" w:rsidP="00C378AC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98734" w14:textId="46254D9C" w:rsidR="00150898" w:rsidRPr="00CD0C0C" w:rsidRDefault="00C378AC" w:rsidP="00C3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A0D2" w14:textId="201F3FE0" w:rsidR="00150898" w:rsidRPr="00CD0C0C" w:rsidRDefault="00DF2133" w:rsidP="0015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A6458" w14:textId="69E244EC" w:rsidR="00150898" w:rsidRPr="00CD0C0C" w:rsidRDefault="00C378AC" w:rsidP="0015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84575" w14:textId="75EC579F" w:rsidR="00150898" w:rsidRPr="00CD0C0C" w:rsidRDefault="00F06889" w:rsidP="001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6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7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18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6972137C" w14:textId="77777777" w:rsidTr="00150898">
        <w:trPr>
          <w:trHeight w:val="92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D2B7" w14:textId="77777777" w:rsidR="009F2EE0" w:rsidRPr="00CD0C0C" w:rsidRDefault="009F2EE0" w:rsidP="009F2EE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2C42D" w14:textId="4F9AE6E3" w:rsidR="009F2EE0" w:rsidRPr="00CD0C0C" w:rsidRDefault="009F2EE0" w:rsidP="009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 к назначению, параметрам и размещению объекта капитального строительства на земельном участке,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C920B" w14:textId="32B13276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B8379" w14:textId="52E99D47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6A6A" w14:textId="0D0D885C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19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20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423A0853" w14:textId="77777777" w:rsidTr="007A53EE">
        <w:trPr>
          <w:trHeight w:val="57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25D93" w14:textId="77777777" w:rsidR="009F2EE0" w:rsidRPr="00CD0C0C" w:rsidRDefault="009F2EE0" w:rsidP="009F2EE0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CFEF" w14:textId="569684A9" w:rsidR="009F2EE0" w:rsidRPr="00CD0C0C" w:rsidRDefault="009F2EE0" w:rsidP="009F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Информация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BD4C" w14:textId="007C61B3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CC4D" w14:textId="3EBCC706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6895" w14:textId="38F49222" w:rsidR="009F2EE0" w:rsidRPr="00CD0C0C" w:rsidRDefault="009F2EE0" w:rsidP="009F2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компоненты </w:t>
            </w:r>
            <w:r w:rsidR="00716C32" w:rsidRPr="00CD0C0C">
              <w:rPr>
                <w:rFonts w:ascii="Times New Roman" w:hAnsi="Times New Roman" w:cs="Times New Roman"/>
                <w:sz w:val="24"/>
                <w:szCs w:val="24"/>
              </w:rPr>
              <w:t>ИСОГД</w:t>
            </w:r>
            <w:r w:rsidR="00716C32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21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ins w:id="822" w:author="user01" w:date="2023-01-26T16:02:00Z">
              <w:r w:rsidR="00716C32" w:rsidRPr="00CD0C0C">
                <w:rPr>
                  <w:rFonts w:ascii="Times New Roman" w:hAnsi="Times New Roman" w:cs="Times New Roman"/>
                  <w:sz w:val="24"/>
                  <w:szCs w:val="24"/>
                </w:rPr>
                <w:t>/ ИС органов власти субъекта РФ</w:t>
              </w:r>
            </w:ins>
          </w:p>
        </w:tc>
      </w:tr>
      <w:tr w:rsidR="00CD0C0C" w:rsidRPr="00CD0C0C" w14:paraId="1C60BC52" w14:textId="77777777" w:rsidTr="00150898">
        <w:trPr>
          <w:trHeight w:val="18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8507F" w14:textId="63BB8387" w:rsidR="00150898" w:rsidRPr="00CD0C0C" w:rsidRDefault="00150898" w:rsidP="00150898">
            <w:pPr>
              <w:pStyle w:val="af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13CA8" w14:textId="59596C69" w:rsidR="00150898" w:rsidRPr="00CD0C0C" w:rsidRDefault="00150898" w:rsidP="0015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2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Общие данные для всех целей </w:t>
            </w:r>
            <w:r w:rsidR="00990CA8"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2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подуслуг</w:t>
            </w:r>
          </w:p>
        </w:tc>
      </w:tr>
      <w:tr w:rsidR="00CD0C0C" w:rsidRPr="00CD0C0C" w14:paraId="49BC8E73" w14:textId="77777777" w:rsidTr="00477897">
        <w:trPr>
          <w:trHeight w:val="7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17C1" w14:textId="77777777" w:rsidR="00950E8E" w:rsidRPr="00CD0C0C" w:rsidRDefault="00950E8E" w:rsidP="00950E8E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A327D" w14:textId="0C55415A" w:rsidR="00477897" w:rsidRPr="00CD0C0C" w:rsidRDefault="00950E8E" w:rsidP="0095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Сведения из паспорта гражданина Российской Федерации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A420" w14:textId="3DB8BF29" w:rsidR="00477897" w:rsidRPr="00CD0C0C" w:rsidRDefault="00950E8E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3ABD" w14:textId="738A5AD6" w:rsidR="00477897" w:rsidRPr="00CD0C0C" w:rsidRDefault="00950E8E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239B5" w14:textId="1DCBC6DE" w:rsidR="00477897" w:rsidRPr="00CD0C0C" w:rsidRDefault="00950E8E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ИС МВД России</w:t>
            </w:r>
          </w:p>
        </w:tc>
      </w:tr>
      <w:tr w:rsidR="00CD0C0C" w:rsidRPr="00CD0C0C" w14:paraId="5420E099" w14:textId="77777777" w:rsidTr="00950E8E">
        <w:trPr>
          <w:trHeight w:val="142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14:paraId="50EB5999" w14:textId="77777777" w:rsidR="00477897" w:rsidRPr="00CD0C0C" w:rsidRDefault="00477897" w:rsidP="00477897">
            <w:pPr>
              <w:pStyle w:val="afa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vAlign w:val="center"/>
          </w:tcPr>
          <w:p w14:paraId="6FD93465" w14:textId="0A2514A8" w:rsidR="00477897" w:rsidRPr="00CD0C0C" w:rsidRDefault="00477897" w:rsidP="0047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Сведения о содержании документов, подтверждающих полномочия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14:paraId="7ABC0385" w14:textId="4B9630B8" w:rsidR="00477897" w:rsidRPr="00CD0C0C" w:rsidRDefault="00477897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14:paraId="19DFF6D6" w14:textId="5BD7EBD1" w:rsidR="00477897" w:rsidRPr="00CD0C0C" w:rsidRDefault="00477897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1" w:type="pct"/>
            <w:tcBorders>
              <w:top w:val="single" w:sz="4" w:space="0" w:color="auto"/>
            </w:tcBorders>
            <w:vAlign w:val="center"/>
          </w:tcPr>
          <w:p w14:paraId="400D2A69" w14:textId="057E9D20" w:rsidR="00477897" w:rsidRPr="00CD0C0C" w:rsidRDefault="00477897" w:rsidP="004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  <w:r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825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3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/ЕИСН</w:t>
            </w:r>
          </w:p>
        </w:tc>
      </w:tr>
    </w:tbl>
    <w:p w14:paraId="1EC81E70" w14:textId="77777777" w:rsidR="00716C32" w:rsidRPr="00CD0C0C" w:rsidRDefault="00716C32" w:rsidP="00F11261">
      <w:pPr>
        <w:pStyle w:val="a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26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</w:pPr>
    </w:p>
    <w:p w14:paraId="551A38B8" w14:textId="4C713344" w:rsidR="0078518B" w:rsidRPr="00CD0C0C" w:rsidRDefault="00716C32" w:rsidP="00F1126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27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1</w:t>
      </w:r>
      <w:r w:rsidR="00622486" w:rsidRPr="00CD0C0C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622486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При условии надлежащего функционирования </w:t>
      </w:r>
      <w:r w:rsidR="000341C7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(технической готовности) </w:t>
      </w:r>
      <w:r w:rsidR="00622486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региональных компонентов 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>ИСОГД</w:t>
      </w:r>
      <w:r w:rsidR="0078518B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. В случае отсутствия в отдельных субъектах технической готовности 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>ИСОГД</w:t>
      </w:r>
      <w:r w:rsidR="0078518B" w:rsidRPr="00CD0C0C">
        <w:rPr>
          <w:rFonts w:ascii="Times New Roman" w:hAnsi="Times New Roman" w:cs="Times New Roman"/>
          <w:sz w:val="20"/>
          <w:szCs w:val="20"/>
          <w:lang w:eastAsia="ru-RU"/>
        </w:rPr>
        <w:t>, в таких субъектах не применяется до момента достижения соответствующей технической готовности.</w:t>
      </w:r>
    </w:p>
    <w:p w14:paraId="2DC89990" w14:textId="7CF3C5ED" w:rsidR="00716C32" w:rsidRPr="00CD0C0C" w:rsidRDefault="00716C32" w:rsidP="00F1126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>В случае, установленном частью 1.1 статьи 57.3 Градостроительного кодекса Российской Федерации</w:t>
      </w:r>
    </w:p>
    <w:p w14:paraId="1FA91047" w14:textId="6DF53D9D" w:rsidR="00622486" w:rsidRPr="00CD0C0C" w:rsidRDefault="00716C32" w:rsidP="00F1126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28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3</w:t>
      </w:r>
      <w:r w:rsidR="00622486" w:rsidRPr="00CD0C0C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622486" w:rsidRPr="00CD0C0C">
        <w:rPr>
          <w:rFonts w:ascii="Times New Roman" w:hAnsi="Times New Roman" w:cs="Times New Roman"/>
          <w:sz w:val="20"/>
          <w:szCs w:val="20"/>
          <w:lang w:eastAsia="ru-RU"/>
        </w:rPr>
        <w:t>При условии надлежащего функционирования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ведомства</w:t>
      </w:r>
    </w:p>
    <w:p w14:paraId="48B265BC" w14:textId="01C6CD34" w:rsidR="00B506DC" w:rsidRPr="00CD0C0C" w:rsidRDefault="008B0A94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829" w:author="happyuser" w:date="2023-10-25T16:28:00Z">
        <w:r w:rsidRPr="00CD0C0C" w:rsidDel="00452BF3">
          <w:rPr>
            <w:rFonts w:cs="Times New Roman"/>
            <w:sz w:val="24"/>
            <w:szCs w:val="24"/>
            <w:lang w:eastAsia="ru-RU"/>
          </w:rPr>
          <w:delText>6</w:delText>
        </w:r>
      </w:del>
      <w:ins w:id="830" w:author="happyuser" w:date="2023-10-25T16:28:00Z">
        <w:r w:rsidR="00452BF3" w:rsidRPr="00CD0C0C">
          <w:rPr>
            <w:rFonts w:cs="Times New Roman"/>
            <w:sz w:val="24"/>
            <w:szCs w:val="24"/>
            <w:lang w:eastAsia="ru-RU"/>
          </w:rPr>
          <w:t>3</w:t>
        </w:r>
      </w:ins>
      <w:r w:rsidRPr="00CD0C0C">
        <w:rPr>
          <w:rFonts w:cs="Times New Roman"/>
          <w:sz w:val="24"/>
          <w:szCs w:val="24"/>
          <w:lang w:eastAsia="ru-RU"/>
        </w:rPr>
        <w:t>. Административные процедуры после трансформации и продолжительность их выполнения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99"/>
        <w:gridCol w:w="3798"/>
        <w:gridCol w:w="2441"/>
        <w:gridCol w:w="7622"/>
      </w:tblGrid>
      <w:tr w:rsidR="00CD0C0C" w:rsidRPr="00CD0C0C" w14:paraId="69A07845" w14:textId="77777777" w:rsidTr="00F11261">
        <w:trPr>
          <w:tblHeader/>
        </w:trPr>
        <w:tc>
          <w:tcPr>
            <w:tcW w:w="703" w:type="dxa"/>
            <w:vAlign w:val="center"/>
          </w:tcPr>
          <w:p w14:paraId="3129A64A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2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3828" w:type="dxa"/>
            <w:vAlign w:val="center"/>
          </w:tcPr>
          <w:p w14:paraId="25DD2540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Наименование процедуры</w:t>
            </w:r>
          </w:p>
        </w:tc>
        <w:tc>
          <w:tcPr>
            <w:tcW w:w="2268" w:type="dxa"/>
            <w:vAlign w:val="center"/>
          </w:tcPr>
          <w:p w14:paraId="2FEABCDA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Продолжительность</w:t>
            </w:r>
          </w:p>
        </w:tc>
        <w:tc>
          <w:tcPr>
            <w:tcW w:w="7761" w:type="dxa"/>
            <w:vAlign w:val="center"/>
          </w:tcPr>
          <w:p w14:paraId="5B5BBE4D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3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2BF243CC" w14:textId="77777777" w:rsidTr="00742701">
        <w:tc>
          <w:tcPr>
            <w:tcW w:w="703" w:type="dxa"/>
            <w:vAlign w:val="center"/>
          </w:tcPr>
          <w:p w14:paraId="4C32E946" w14:textId="77777777" w:rsidR="00D409EB" w:rsidRPr="00CD0C0C" w:rsidRDefault="00D409EB" w:rsidP="008805DE">
            <w:pPr>
              <w:pStyle w:val="a3"/>
              <w:numPr>
                <w:ilvl w:val="0"/>
                <w:numId w:val="22"/>
              </w:numPr>
              <w:rPr>
                <w:color w:val="auto"/>
                <w:lang w:eastAsia="ru-RU"/>
                <w:rPrChange w:id="839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13857" w:type="dxa"/>
            <w:gridSpan w:val="3"/>
            <w:vAlign w:val="center"/>
          </w:tcPr>
          <w:p w14:paraId="582C0615" w14:textId="4FBB12E7" w:rsidR="00D409EB" w:rsidRPr="00CD0C0C" w:rsidRDefault="000E66FA" w:rsidP="00CD4E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4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4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Выдача ГПЗУ</w:t>
            </w:r>
          </w:p>
        </w:tc>
      </w:tr>
      <w:tr w:rsidR="00CD0C0C" w:rsidRPr="00CD0C0C" w14:paraId="3F16B8CA" w14:textId="77777777" w:rsidTr="00F11261">
        <w:tc>
          <w:tcPr>
            <w:tcW w:w="703" w:type="dxa"/>
            <w:vAlign w:val="center"/>
          </w:tcPr>
          <w:p w14:paraId="58088822" w14:textId="77777777" w:rsidR="000E66FA" w:rsidRPr="00CD0C0C" w:rsidRDefault="000E66FA" w:rsidP="000E66FA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42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vAlign w:val="center"/>
          </w:tcPr>
          <w:p w14:paraId="5A5B5B03" w14:textId="415BECED" w:rsidR="000E66FA" w:rsidRPr="00CD0C0C" w:rsidRDefault="00C73D16" w:rsidP="000E66FA">
            <w:pPr>
              <w:pStyle w:val="afff0"/>
            </w:pPr>
            <w:r w:rsidRPr="00CD0C0C">
              <w:t>Приема запроса и документов и (или) информации, необходимых для предоставления государственной услуги</w:t>
            </w:r>
          </w:p>
        </w:tc>
        <w:tc>
          <w:tcPr>
            <w:tcW w:w="2268" w:type="dxa"/>
            <w:vAlign w:val="center"/>
          </w:tcPr>
          <w:p w14:paraId="7DBF7A0C" w14:textId="0DC6A587" w:rsidR="000E66FA" w:rsidRPr="00CD0C0C" w:rsidRDefault="000E66FA" w:rsidP="000E66FA">
            <w:pPr>
              <w:pStyle w:val="afff0"/>
            </w:pPr>
            <w:r w:rsidRPr="00CD0C0C">
              <w:t>В режиме реального времени</w:t>
            </w:r>
            <w:r w:rsidR="00C73D16" w:rsidRPr="00CD0C0C">
              <w:t xml:space="preserve"> / 1 рабочий день</w:t>
            </w:r>
            <w:r w:rsidR="00C96DEB" w:rsidRPr="00CD0C0C">
              <w:rPr>
                <w:vertAlign w:val="superscript"/>
                <w:rPrChange w:id="843" w:author="happyuser" w:date="2023-10-26T16:04:00Z">
                  <w:rPr>
                    <w:color w:val="000000"/>
                    <w:vertAlign w:val="superscript"/>
                  </w:rPr>
                </w:rPrChange>
              </w:rPr>
              <w:t>1</w:t>
            </w:r>
          </w:p>
        </w:tc>
        <w:tc>
          <w:tcPr>
            <w:tcW w:w="7761" w:type="dxa"/>
            <w:vAlign w:val="center"/>
          </w:tcPr>
          <w:p w14:paraId="3E1D6C36" w14:textId="77777777" w:rsidR="00B57CB6" w:rsidRPr="00CD0C0C" w:rsidRDefault="00B57CB6" w:rsidP="000E66FA">
            <w:pPr>
              <w:pStyle w:val="afff0"/>
            </w:pPr>
            <w:r w:rsidRPr="00CD0C0C">
              <w:t>Осуществляются следующие действия:</w:t>
            </w:r>
          </w:p>
          <w:p w14:paraId="388C59AD" w14:textId="685B3EE9" w:rsidR="00B57CB6" w:rsidRPr="00CD0C0C" w:rsidRDefault="00A537E4" w:rsidP="000E66FA">
            <w:pPr>
              <w:pStyle w:val="afff0"/>
            </w:pPr>
            <w:r w:rsidRPr="00CD0C0C">
              <w:t>1</w:t>
            </w:r>
            <w:r w:rsidR="00B57CB6" w:rsidRPr="00CD0C0C">
              <w:t>) Регистрация заявления</w:t>
            </w:r>
          </w:p>
          <w:p w14:paraId="35BA1725" w14:textId="2165A3F0" w:rsidR="00B57CB6" w:rsidRPr="00CD0C0C" w:rsidRDefault="00A537E4" w:rsidP="000E66FA">
            <w:pPr>
              <w:pStyle w:val="afff0"/>
            </w:pPr>
            <w:r w:rsidRPr="00CD0C0C">
              <w:t>2</w:t>
            </w:r>
            <w:r w:rsidR="00B57CB6" w:rsidRPr="00CD0C0C">
              <w:t>) Принятие решения об отказе в приеме документов</w:t>
            </w:r>
          </w:p>
        </w:tc>
      </w:tr>
      <w:tr w:rsidR="00CD0C0C" w:rsidRPr="00CD0C0C" w14:paraId="0F4FD669" w14:textId="77777777" w:rsidTr="00F11261">
        <w:tc>
          <w:tcPr>
            <w:tcW w:w="703" w:type="dxa"/>
            <w:vAlign w:val="center"/>
          </w:tcPr>
          <w:p w14:paraId="1414FB6F" w14:textId="09CD181B" w:rsidR="000E66FA" w:rsidRPr="00CD0C0C" w:rsidRDefault="000E66FA" w:rsidP="000E66FA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44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vAlign w:val="center"/>
          </w:tcPr>
          <w:p w14:paraId="03FE9A88" w14:textId="1576226A" w:rsidR="000E66FA" w:rsidRPr="00CD0C0C" w:rsidRDefault="000E66FA" w:rsidP="000E66FA">
            <w:pPr>
              <w:pStyle w:val="afff0"/>
            </w:pPr>
            <w:r w:rsidRPr="00CD0C0C">
              <w:rPr>
                <w:bCs w:val="0"/>
                <w:lang w:eastAsia="en-US"/>
              </w:rPr>
              <w:t>Межведомственное (внутриведомственное) информационное взаимодействие</w:t>
            </w:r>
            <w:r w:rsidR="003D6CD7" w:rsidRPr="00CD0C0C">
              <w:rPr>
                <w:vertAlign w:val="superscript"/>
                <w:rPrChange w:id="845" w:author="happyuser" w:date="2023-10-26T16:04:00Z">
                  <w:rPr>
                    <w:color w:val="000000"/>
                    <w:vertAlign w:val="superscript"/>
                  </w:rPr>
                </w:rPrChange>
              </w:rPr>
              <w:t>2</w:t>
            </w:r>
          </w:p>
        </w:tc>
        <w:tc>
          <w:tcPr>
            <w:tcW w:w="2268" w:type="dxa"/>
            <w:vAlign w:val="center"/>
          </w:tcPr>
          <w:p w14:paraId="597B18A4" w14:textId="784E1B36" w:rsidR="000E66FA" w:rsidRPr="00CD0C0C" w:rsidRDefault="003D393B" w:rsidP="000E66FA">
            <w:pPr>
              <w:pStyle w:val="afff0"/>
            </w:pPr>
            <w:r w:rsidRPr="00CD0C0C">
              <w:t>5 рабочих дней</w:t>
            </w:r>
          </w:p>
        </w:tc>
        <w:tc>
          <w:tcPr>
            <w:tcW w:w="7761" w:type="dxa"/>
            <w:vAlign w:val="center"/>
          </w:tcPr>
          <w:p w14:paraId="47D7DC62" w14:textId="77777777" w:rsidR="00B57CB6" w:rsidRPr="00CD0C0C" w:rsidRDefault="00B57CB6" w:rsidP="00B57CB6">
            <w:pPr>
              <w:pStyle w:val="afff0"/>
            </w:pPr>
            <w:r w:rsidRPr="00CD0C0C">
              <w:t>Осуществляются следующие действия:</w:t>
            </w:r>
          </w:p>
          <w:p w14:paraId="36565271" w14:textId="79F468C3" w:rsidR="000E66FA" w:rsidRPr="00CD0C0C" w:rsidRDefault="00B57CB6" w:rsidP="000E66FA">
            <w:pPr>
              <w:pStyle w:val="afff0"/>
            </w:pPr>
            <w:r w:rsidRPr="00CD0C0C">
              <w:t>1) Направление межведомственных запросов</w:t>
            </w:r>
            <w:r w:rsidR="00814B08" w:rsidRPr="00CD0C0C">
              <w:t>.</w:t>
            </w:r>
          </w:p>
          <w:p w14:paraId="626D1F1F" w14:textId="632A1CEE" w:rsidR="00B57CB6" w:rsidRPr="00CD0C0C" w:rsidRDefault="00B57CB6" w:rsidP="000E66FA">
            <w:pPr>
              <w:pStyle w:val="afff0"/>
            </w:pPr>
            <w:r w:rsidRPr="00CD0C0C">
              <w:t>2) Получение ответов на межведомственные запросы</w:t>
            </w:r>
          </w:p>
        </w:tc>
      </w:tr>
      <w:tr w:rsidR="00CD0C0C" w:rsidRPr="00CD0C0C" w14:paraId="0A7C8019" w14:textId="77777777" w:rsidTr="00F11261">
        <w:tc>
          <w:tcPr>
            <w:tcW w:w="703" w:type="dxa"/>
            <w:vAlign w:val="center"/>
          </w:tcPr>
          <w:p w14:paraId="425B3285" w14:textId="77777777" w:rsidR="000E66FA" w:rsidRPr="00CD0C0C" w:rsidRDefault="000E66FA" w:rsidP="000E66FA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46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vAlign w:val="center"/>
          </w:tcPr>
          <w:p w14:paraId="3FADEFD5" w14:textId="1316822E" w:rsidR="000E66FA" w:rsidRPr="00CD0C0C" w:rsidRDefault="00C73D16" w:rsidP="000E66FA">
            <w:pPr>
              <w:pStyle w:val="afff0"/>
            </w:pPr>
            <w:r w:rsidRPr="00CD0C0C">
              <w:t>Принятие решения о предоставлении (отказе в предоставлении) государственной услуги</w:t>
            </w:r>
          </w:p>
        </w:tc>
        <w:tc>
          <w:tcPr>
            <w:tcW w:w="2268" w:type="dxa"/>
            <w:vAlign w:val="center"/>
          </w:tcPr>
          <w:p w14:paraId="0ED69E37" w14:textId="783F2DB4" w:rsidR="000E66FA" w:rsidRPr="00CD0C0C" w:rsidRDefault="003D393B" w:rsidP="000E66FA">
            <w:pPr>
              <w:pStyle w:val="afff0"/>
            </w:pPr>
            <w:r w:rsidRPr="00CD0C0C">
              <w:t>8</w:t>
            </w:r>
            <w:r w:rsidR="000E66FA" w:rsidRPr="00CD0C0C">
              <w:t xml:space="preserve"> рабочих дн</w:t>
            </w:r>
            <w:r w:rsidR="00A8679D" w:rsidRPr="00CD0C0C">
              <w:t>ей</w:t>
            </w:r>
          </w:p>
        </w:tc>
        <w:tc>
          <w:tcPr>
            <w:tcW w:w="7761" w:type="dxa"/>
            <w:vAlign w:val="center"/>
          </w:tcPr>
          <w:p w14:paraId="3F2E72BE" w14:textId="77777777" w:rsidR="00B57CB6" w:rsidRPr="00CD0C0C" w:rsidRDefault="00B57CB6" w:rsidP="00B57CB6">
            <w:pPr>
              <w:pStyle w:val="afff0"/>
            </w:pPr>
            <w:r w:rsidRPr="00CD0C0C">
              <w:t>Осуществляются следующие действия:</w:t>
            </w:r>
          </w:p>
          <w:p w14:paraId="4324786A" w14:textId="306401A5" w:rsidR="000E66FA" w:rsidRPr="00CD0C0C" w:rsidRDefault="00B57CB6" w:rsidP="000E66FA">
            <w:pPr>
              <w:pStyle w:val="afff0"/>
            </w:pPr>
            <w:r w:rsidRPr="00CD0C0C">
              <w:t>1) Проверка</w:t>
            </w:r>
            <w:r w:rsidR="00742701" w:rsidRPr="00CD0C0C">
              <w:t xml:space="preserve"> комплектности и</w:t>
            </w:r>
            <w:r w:rsidRPr="00CD0C0C">
              <w:t xml:space="preserve"> соответствия </w:t>
            </w:r>
            <w:r w:rsidR="00A537E4" w:rsidRPr="00CD0C0C">
              <w:t xml:space="preserve">предоставленных </w:t>
            </w:r>
            <w:r w:rsidRPr="00CD0C0C">
              <w:t>документов и сведений установленным критериям для принятия решения</w:t>
            </w:r>
            <w:r w:rsidR="00814B08" w:rsidRPr="00CD0C0C">
              <w:t>.</w:t>
            </w:r>
          </w:p>
          <w:p w14:paraId="36D56766" w14:textId="079FD3B6" w:rsidR="00B57CB6" w:rsidRPr="00CD0C0C" w:rsidRDefault="00B57CB6" w:rsidP="000E66FA">
            <w:pPr>
              <w:pStyle w:val="afff0"/>
            </w:pPr>
            <w:r w:rsidRPr="00CD0C0C">
              <w:t>2) Принятие решения о предоставлении услуги / Принятие решения об отказе в предоставлении услуги</w:t>
            </w:r>
            <w:r w:rsidR="00814B08" w:rsidRPr="00CD0C0C">
              <w:t>.</w:t>
            </w:r>
          </w:p>
          <w:p w14:paraId="5A8063AB" w14:textId="0E6B5C23" w:rsidR="00B57CB6" w:rsidRPr="00CD0C0C" w:rsidRDefault="00B57CB6" w:rsidP="000E66FA">
            <w:pPr>
              <w:pStyle w:val="afff0"/>
            </w:pPr>
            <w:r w:rsidRPr="00CD0C0C">
              <w:t>3) Формирование результата предоставления услуги</w:t>
            </w:r>
          </w:p>
        </w:tc>
      </w:tr>
      <w:tr w:rsidR="00CD0C0C" w:rsidRPr="00CD0C0C" w14:paraId="19AF465D" w14:textId="77777777" w:rsidTr="00F11261">
        <w:trPr>
          <w:trHeight w:val="1460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47F2C5A" w14:textId="77777777" w:rsidR="000E66FA" w:rsidRPr="00CD0C0C" w:rsidRDefault="000E66FA" w:rsidP="000E66FA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47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4833572E" w14:textId="4D236BC0" w:rsidR="000E66FA" w:rsidRPr="00CD0C0C" w:rsidRDefault="00C73D16" w:rsidP="000E66FA">
            <w:pPr>
              <w:pStyle w:val="afff0"/>
            </w:pPr>
            <w:r w:rsidRPr="00CD0C0C">
              <w:t>Предоставление результата государственной услуги</w:t>
            </w:r>
            <w:r w:rsidR="00F11261" w:rsidRPr="00CD0C0C">
              <w:rPr>
                <w:sz w:val="20"/>
                <w:szCs w:val="20"/>
                <w:vertAlign w:val="superscript"/>
                <w:rPrChange w:id="848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3</w:t>
            </w:r>
          </w:p>
          <w:p w14:paraId="0DD554C9" w14:textId="22A8FE5F" w:rsidR="004E39C2" w:rsidRPr="00CD0C0C" w:rsidRDefault="004E39C2" w:rsidP="000E66FA">
            <w:pPr>
              <w:pStyle w:val="afff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0E037F" w14:textId="77777777" w:rsidR="000E66FA" w:rsidRPr="00CD0C0C" w:rsidRDefault="000E66FA" w:rsidP="000E66FA">
            <w:pPr>
              <w:pStyle w:val="afff0"/>
            </w:pPr>
            <w:r w:rsidRPr="00CD0C0C">
              <w:t>В режиме реального времени</w:t>
            </w:r>
          </w:p>
          <w:p w14:paraId="4C225F90" w14:textId="1A623EC0" w:rsidR="004E39C2" w:rsidRPr="00CD0C0C" w:rsidRDefault="004E39C2" w:rsidP="000E66FA">
            <w:pPr>
              <w:pStyle w:val="afff0"/>
            </w:pP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73F4C660" w14:textId="77777777" w:rsidR="00B57CB6" w:rsidRPr="00CD0C0C" w:rsidRDefault="00B57CB6" w:rsidP="00B57CB6">
            <w:pPr>
              <w:pStyle w:val="afff0"/>
            </w:pPr>
            <w:r w:rsidRPr="00CD0C0C">
              <w:t>Осуществляются следующие действия:</w:t>
            </w:r>
          </w:p>
          <w:p w14:paraId="71B6D1AE" w14:textId="1989AC82" w:rsidR="000E66FA" w:rsidRPr="00CD0C0C" w:rsidRDefault="00847694" w:rsidP="00847694">
            <w:pPr>
              <w:pStyle w:val="afff0"/>
            </w:pPr>
            <w:r w:rsidRPr="00CD0C0C">
              <w:t>1) Направление результата в виде электронного документа в личный кабинет заявителя</w:t>
            </w:r>
            <w:r w:rsidR="00814B08" w:rsidRPr="00CD0C0C">
              <w:t>.</w:t>
            </w:r>
          </w:p>
          <w:p w14:paraId="49F014FE" w14:textId="77777777" w:rsidR="00847694" w:rsidRPr="00CD0C0C" w:rsidRDefault="00847694" w:rsidP="00847694">
            <w:pPr>
              <w:pStyle w:val="afff0"/>
            </w:pPr>
            <w:r w:rsidRPr="00CD0C0C">
              <w:t xml:space="preserve">2) Обеспечивается возможность </w:t>
            </w:r>
            <w:r w:rsidR="00742701" w:rsidRPr="00CD0C0C">
              <w:t>для</w:t>
            </w:r>
            <w:r w:rsidRPr="00CD0C0C">
              <w:t xml:space="preserve"> заявителя получить экземпляр электронного документа на бумажном носителе в МФЦ</w:t>
            </w:r>
          </w:p>
          <w:p w14:paraId="5DB8E829" w14:textId="7FDFDB61" w:rsidR="004E39C2" w:rsidRPr="00CD0C0C" w:rsidRDefault="004E39C2" w:rsidP="00847694">
            <w:pPr>
              <w:pStyle w:val="afff0"/>
            </w:pPr>
          </w:p>
        </w:tc>
      </w:tr>
      <w:tr w:rsidR="00CD0C0C" w:rsidRPr="00CD0C0C" w14:paraId="092A9FC4" w14:textId="77777777" w:rsidTr="004241B9">
        <w:trPr>
          <w:trHeight w:val="16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83C9" w14:textId="0BB5DE4D" w:rsidR="007339A8" w:rsidRPr="00CD0C0C" w:rsidRDefault="007339A8" w:rsidP="007339A8">
            <w:pPr>
              <w:pStyle w:val="a3"/>
              <w:rPr>
                <w:color w:val="auto"/>
                <w:lang w:eastAsia="ru-RU"/>
                <w:rPrChange w:id="849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13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D90E" w14:textId="3AB9DAE4" w:rsidR="007339A8" w:rsidRPr="00CD0C0C" w:rsidRDefault="007339A8" w:rsidP="00847694">
            <w:pPr>
              <w:pStyle w:val="afff0"/>
            </w:pPr>
            <w:r w:rsidRPr="00CD0C0C">
              <w:rPr>
                <w:b/>
              </w:rPr>
              <w:t>Получение дубликата ГПЗУ</w:t>
            </w:r>
            <w:r w:rsidR="00F11261" w:rsidRPr="00CD0C0C">
              <w:rPr>
                <w:b/>
                <w:bCs w:val="0"/>
                <w:vertAlign w:val="superscript"/>
                <w:rPrChange w:id="850" w:author="happyuser" w:date="2023-10-26T16:04:00Z">
                  <w:rPr>
                    <w:b/>
                    <w:bCs w:val="0"/>
                    <w:color w:val="000000"/>
                    <w:vertAlign w:val="superscript"/>
                  </w:rPr>
                </w:rPrChange>
              </w:rPr>
              <w:t>4</w:t>
            </w:r>
          </w:p>
        </w:tc>
      </w:tr>
      <w:tr w:rsidR="00CD0C0C" w:rsidRPr="00CD0C0C" w14:paraId="05099512" w14:textId="77777777" w:rsidTr="00F11261">
        <w:trPr>
          <w:trHeight w:val="11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64F50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51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AFAA" w14:textId="62E98255" w:rsidR="007339A8" w:rsidRPr="00CD0C0C" w:rsidRDefault="007339A8" w:rsidP="007339A8">
            <w:pPr>
              <w:pStyle w:val="afff0"/>
            </w:pPr>
            <w:r w:rsidRPr="00CD0C0C">
              <w:t>Приема запроса и документов и (или) информации, необходимых для предоставления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F37D" w14:textId="414B630D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315BA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37E55FF4" w14:textId="77777777" w:rsidR="007339A8" w:rsidRPr="00CD0C0C" w:rsidRDefault="007339A8" w:rsidP="007339A8">
            <w:pPr>
              <w:pStyle w:val="afff0"/>
            </w:pPr>
            <w:r w:rsidRPr="00CD0C0C">
              <w:t>1) Регистрация заявления</w:t>
            </w:r>
          </w:p>
          <w:p w14:paraId="65F1B715" w14:textId="759EF63E" w:rsidR="007339A8" w:rsidRPr="00CD0C0C" w:rsidRDefault="007339A8" w:rsidP="007339A8">
            <w:pPr>
              <w:pStyle w:val="afff0"/>
            </w:pPr>
            <w:r w:rsidRPr="00CD0C0C">
              <w:t>2) Принятие решения об отказе в приеме документов</w:t>
            </w:r>
          </w:p>
        </w:tc>
      </w:tr>
      <w:tr w:rsidR="00CD0C0C" w:rsidRPr="00CD0C0C" w14:paraId="5A17B97F" w14:textId="77777777" w:rsidTr="00F11261">
        <w:trPr>
          <w:trHeight w:val="19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B9781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52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F6F9" w14:textId="3339F210" w:rsidR="007339A8" w:rsidRPr="00CD0C0C" w:rsidRDefault="007339A8" w:rsidP="007339A8">
            <w:pPr>
              <w:pStyle w:val="afff0"/>
            </w:pPr>
            <w:r w:rsidRPr="00CD0C0C">
              <w:rPr>
                <w:bCs w:val="0"/>
                <w:lang w:eastAsia="en-US"/>
              </w:rPr>
              <w:t>Межведомственное (внутриведомственное) информационное 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27064" w14:textId="7ACBA344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  <w:r w:rsidR="00F11261" w:rsidRPr="00CD0C0C">
              <w:rPr>
                <w:sz w:val="20"/>
                <w:szCs w:val="20"/>
                <w:vertAlign w:val="superscript"/>
                <w:rPrChange w:id="853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5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C650E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24CD7D7D" w14:textId="05F5CE69" w:rsidR="007339A8" w:rsidRPr="00CD0C0C" w:rsidRDefault="007339A8" w:rsidP="007339A8">
            <w:pPr>
              <w:pStyle w:val="afff0"/>
            </w:pPr>
            <w:r w:rsidRPr="00CD0C0C">
              <w:t>1) Проверка наличия ранее выданного ГПЗУ в ИС уполномоченного на предоставление услуги ведомства</w:t>
            </w:r>
          </w:p>
          <w:p w14:paraId="710EA689" w14:textId="77777777" w:rsidR="007339A8" w:rsidRPr="00CD0C0C" w:rsidRDefault="007339A8" w:rsidP="007339A8">
            <w:pPr>
              <w:pStyle w:val="afff0"/>
            </w:pPr>
          </w:p>
        </w:tc>
      </w:tr>
      <w:tr w:rsidR="00CD0C0C" w:rsidRPr="00CD0C0C" w14:paraId="7C1A1070" w14:textId="77777777" w:rsidTr="00F11261">
        <w:trPr>
          <w:trHeight w:val="17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8BB7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54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EDD25" w14:textId="51081AF7" w:rsidR="007339A8" w:rsidRPr="00CD0C0C" w:rsidRDefault="007339A8" w:rsidP="007339A8">
            <w:pPr>
              <w:pStyle w:val="afff0"/>
            </w:pPr>
            <w:r w:rsidRPr="00CD0C0C">
              <w:t>Принятие решения о предоставлении (отказе в предоставлении)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C369" w14:textId="475D4B7E" w:rsidR="007339A8" w:rsidRPr="00CD0C0C" w:rsidRDefault="004C60C8" w:rsidP="007339A8">
            <w:pPr>
              <w:pStyle w:val="afff0"/>
            </w:pPr>
            <w:r w:rsidRPr="00CD0C0C">
              <w:t>2 рабочих дня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9B39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66929345" w14:textId="00DDE6BD" w:rsidR="007339A8" w:rsidRPr="00CD0C0C" w:rsidRDefault="007339A8" w:rsidP="007339A8">
            <w:pPr>
              <w:pStyle w:val="afff0"/>
            </w:pPr>
            <w:r w:rsidRPr="00CD0C0C">
              <w:t>1) Принятие решения о предоставлении услуги / Принятие решения об отказе в предоставлении услуги.</w:t>
            </w:r>
          </w:p>
          <w:p w14:paraId="5AD36D6F" w14:textId="2863D13B" w:rsidR="007339A8" w:rsidRPr="00CD0C0C" w:rsidRDefault="007339A8" w:rsidP="007339A8">
            <w:pPr>
              <w:pStyle w:val="afff0"/>
            </w:pPr>
            <w:r w:rsidRPr="00CD0C0C">
              <w:t>2) Формирование результата предоставления услуги</w:t>
            </w:r>
          </w:p>
        </w:tc>
      </w:tr>
      <w:tr w:rsidR="00CD0C0C" w:rsidRPr="00CD0C0C" w14:paraId="5D800132" w14:textId="77777777" w:rsidTr="00F11261">
        <w:trPr>
          <w:trHeight w:val="63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B7696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55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1157C" w14:textId="1017A255" w:rsidR="007339A8" w:rsidRPr="00CD0C0C" w:rsidRDefault="007339A8" w:rsidP="007339A8">
            <w:pPr>
              <w:pStyle w:val="afff0"/>
            </w:pPr>
            <w:r w:rsidRPr="00CD0C0C">
              <w:t>Предоставление результата государственной услуги</w:t>
            </w:r>
            <w:r w:rsidR="00551787" w:rsidRPr="00CD0C0C">
              <w:rPr>
                <w:sz w:val="20"/>
                <w:szCs w:val="20"/>
                <w:vertAlign w:val="superscript"/>
                <w:rPrChange w:id="856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0A57" w14:textId="68490E37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2824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7A4BD707" w14:textId="77777777" w:rsidR="007339A8" w:rsidRPr="00CD0C0C" w:rsidRDefault="007339A8" w:rsidP="007339A8">
            <w:pPr>
              <w:pStyle w:val="afff0"/>
            </w:pPr>
            <w:r w:rsidRPr="00CD0C0C">
              <w:t>1) Направление результата в виде электронного документа в личный кабинет заявителя.</w:t>
            </w:r>
          </w:p>
          <w:p w14:paraId="48E392B5" w14:textId="6E19A12C" w:rsidR="007339A8" w:rsidRPr="00CD0C0C" w:rsidRDefault="007339A8" w:rsidP="007339A8">
            <w:pPr>
              <w:pStyle w:val="afff0"/>
            </w:pPr>
            <w:r w:rsidRPr="00CD0C0C">
              <w:t>2) Обеспечивается возможность для заявителя получить экземпляр электронного документа на бумажном носителе в МФЦ</w:t>
            </w:r>
          </w:p>
        </w:tc>
      </w:tr>
      <w:tr w:rsidR="00CD0C0C" w:rsidRPr="00CD0C0C" w14:paraId="4813163B" w14:textId="77777777" w:rsidTr="00F11261">
        <w:trPr>
          <w:trHeight w:val="13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C2130" w14:textId="63476289" w:rsidR="007339A8" w:rsidRPr="00CD0C0C" w:rsidRDefault="007339A8" w:rsidP="007339A8">
            <w:pPr>
              <w:pStyle w:val="a3"/>
              <w:rPr>
                <w:color w:val="auto"/>
                <w:lang w:eastAsia="ru-RU"/>
                <w:rPrChange w:id="857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20129" w14:textId="18BF87C3" w:rsidR="007339A8" w:rsidRPr="00CD0C0C" w:rsidRDefault="007339A8" w:rsidP="007339A8">
            <w:pPr>
              <w:pStyle w:val="afff0"/>
            </w:pPr>
            <w:r w:rsidRPr="00CD0C0C">
              <w:rPr>
                <w:b/>
              </w:rPr>
              <w:t>Исправление технической ошибки в ГПЗУ</w:t>
            </w:r>
            <w:r w:rsidR="00F11261" w:rsidRPr="00CD0C0C">
              <w:rPr>
                <w:b/>
                <w:bCs w:val="0"/>
                <w:vertAlign w:val="superscript"/>
                <w:rPrChange w:id="858" w:author="happyuser" w:date="2023-10-26T16:04:00Z">
                  <w:rPr>
                    <w:b/>
                    <w:bCs w:val="0"/>
                    <w:color w:val="000000"/>
                    <w:vertAlign w:val="superscript"/>
                  </w:rPr>
                </w:rPrChange>
              </w:rPr>
              <w:t>4</w:t>
            </w:r>
            <w:r w:rsidR="00CB43A6" w:rsidRPr="00CD0C0C">
              <w:rPr>
                <w:b/>
                <w:bCs w:val="0"/>
                <w:vertAlign w:val="superscript"/>
                <w:rPrChange w:id="859" w:author="happyuser" w:date="2023-10-26T16:04:00Z">
                  <w:rPr>
                    <w:b/>
                    <w:bCs w:val="0"/>
                    <w:color w:val="000000"/>
                    <w:vertAlign w:val="superscript"/>
                  </w:rPr>
                </w:rPrChange>
              </w:rPr>
              <w:t xml:space="preserve">, </w:t>
            </w:r>
            <w:r w:rsidR="00F11261" w:rsidRPr="00CD0C0C">
              <w:rPr>
                <w:b/>
                <w:bCs w:val="0"/>
                <w:vertAlign w:val="superscript"/>
                <w:rPrChange w:id="860" w:author="happyuser" w:date="2023-10-26T16:04:00Z">
                  <w:rPr>
                    <w:b/>
                    <w:bCs w:val="0"/>
                    <w:color w:val="000000"/>
                    <w:vertAlign w:val="superscript"/>
                  </w:rPr>
                </w:rPrChange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60C0" w14:textId="77777777" w:rsidR="007339A8" w:rsidRPr="00CD0C0C" w:rsidRDefault="007339A8" w:rsidP="007339A8">
            <w:pPr>
              <w:pStyle w:val="afff0"/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A44D" w14:textId="77777777" w:rsidR="007339A8" w:rsidRPr="00CD0C0C" w:rsidRDefault="007339A8" w:rsidP="007339A8">
            <w:pPr>
              <w:pStyle w:val="afff0"/>
            </w:pPr>
          </w:p>
        </w:tc>
      </w:tr>
      <w:tr w:rsidR="00CD0C0C" w:rsidRPr="00CD0C0C" w14:paraId="566D2965" w14:textId="77777777" w:rsidTr="00F11261">
        <w:trPr>
          <w:trHeight w:val="14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F879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61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0379D" w14:textId="3EFF56B0" w:rsidR="007339A8" w:rsidRPr="00CD0C0C" w:rsidRDefault="007339A8" w:rsidP="007339A8">
            <w:pPr>
              <w:pStyle w:val="afff0"/>
            </w:pPr>
            <w:r w:rsidRPr="00CD0C0C">
              <w:t>Приема запроса и документов и (или) информации, необходимых для предоставления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24D0A" w14:textId="4BF5DF0F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329E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3B51AE04" w14:textId="77777777" w:rsidR="007339A8" w:rsidRPr="00CD0C0C" w:rsidRDefault="007339A8" w:rsidP="007339A8">
            <w:pPr>
              <w:pStyle w:val="afff0"/>
            </w:pPr>
            <w:r w:rsidRPr="00CD0C0C">
              <w:t>1) Регистрация заявления</w:t>
            </w:r>
          </w:p>
          <w:p w14:paraId="1B924BA8" w14:textId="478DA865" w:rsidR="007339A8" w:rsidRPr="00CD0C0C" w:rsidRDefault="007339A8" w:rsidP="007339A8">
            <w:pPr>
              <w:pStyle w:val="afff0"/>
            </w:pPr>
            <w:r w:rsidRPr="00CD0C0C">
              <w:t>2) Принятие решения об отказе в приеме документов</w:t>
            </w:r>
          </w:p>
        </w:tc>
      </w:tr>
      <w:tr w:rsidR="00CD0C0C" w:rsidRPr="00CD0C0C" w14:paraId="4EEE27C8" w14:textId="77777777" w:rsidTr="00F11261">
        <w:trPr>
          <w:trHeight w:val="13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45EC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62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461A" w14:textId="64AD796C" w:rsidR="007339A8" w:rsidRPr="00CD0C0C" w:rsidRDefault="007339A8" w:rsidP="007339A8">
            <w:pPr>
              <w:pStyle w:val="afff0"/>
            </w:pPr>
            <w:r w:rsidRPr="00CD0C0C">
              <w:rPr>
                <w:bCs w:val="0"/>
                <w:lang w:eastAsia="en-US"/>
              </w:rPr>
              <w:t>Межведомственное (внутриведомственное) информационное взаимодействие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2558" w14:textId="42F5D571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  <w:r w:rsidR="00F11261" w:rsidRPr="00CD0C0C">
              <w:rPr>
                <w:sz w:val="20"/>
                <w:szCs w:val="20"/>
                <w:vertAlign w:val="superscript"/>
                <w:rPrChange w:id="863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5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5FA2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116E9981" w14:textId="77777777" w:rsidR="007339A8" w:rsidRPr="00CD0C0C" w:rsidRDefault="007339A8" w:rsidP="007339A8">
            <w:pPr>
              <w:pStyle w:val="afff0"/>
            </w:pPr>
            <w:r w:rsidRPr="00CD0C0C">
              <w:t>1) Проверка наличия ранее выданного ГПЗУ в ИС уполномоченного на предоставление услуги ведомства</w:t>
            </w:r>
          </w:p>
          <w:p w14:paraId="003D68E7" w14:textId="77777777" w:rsidR="007339A8" w:rsidRPr="00CD0C0C" w:rsidRDefault="007339A8" w:rsidP="007339A8">
            <w:pPr>
              <w:pStyle w:val="afff0"/>
            </w:pPr>
          </w:p>
        </w:tc>
      </w:tr>
      <w:tr w:rsidR="00CD0C0C" w:rsidRPr="00CD0C0C" w14:paraId="119B4C7F" w14:textId="77777777" w:rsidTr="00F11261">
        <w:trPr>
          <w:trHeight w:val="15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E6F6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64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44D4" w14:textId="6E181C1E" w:rsidR="007339A8" w:rsidRPr="00CD0C0C" w:rsidRDefault="007339A8" w:rsidP="007339A8">
            <w:pPr>
              <w:pStyle w:val="afff0"/>
            </w:pPr>
            <w:r w:rsidRPr="00CD0C0C">
              <w:t>Принятие решения о предоставлении (отказе в предоставлении)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7493" w14:textId="00A6477E" w:rsidR="007339A8" w:rsidRPr="00CD0C0C" w:rsidRDefault="00551787" w:rsidP="007339A8">
            <w:pPr>
              <w:pStyle w:val="afff0"/>
            </w:pPr>
            <w:r w:rsidRPr="00CD0C0C">
              <w:t>2</w:t>
            </w:r>
            <w:r w:rsidR="007339A8" w:rsidRPr="00CD0C0C">
              <w:t xml:space="preserve"> рабочи</w:t>
            </w:r>
            <w:r w:rsidRPr="00CD0C0C">
              <w:t>х</w:t>
            </w:r>
            <w:r w:rsidR="007339A8" w:rsidRPr="00CD0C0C">
              <w:t xml:space="preserve"> д</w:t>
            </w:r>
            <w:r w:rsidRPr="00CD0C0C">
              <w:t>ня</w:t>
            </w:r>
            <w:r w:rsidRPr="00CD0C0C">
              <w:rPr>
                <w:sz w:val="20"/>
                <w:szCs w:val="20"/>
                <w:vertAlign w:val="superscript"/>
                <w:rPrChange w:id="865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5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248D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730D1789" w14:textId="2E52E8ED" w:rsidR="007339A8" w:rsidRPr="00CD0C0C" w:rsidRDefault="007339A8" w:rsidP="007339A8">
            <w:pPr>
              <w:pStyle w:val="afff0"/>
            </w:pPr>
            <w:r w:rsidRPr="00CD0C0C">
              <w:t>1) Проверка наличия ошибок в ранее выданном ГПЗУ</w:t>
            </w:r>
          </w:p>
          <w:p w14:paraId="760CE5FF" w14:textId="510E521E" w:rsidR="007339A8" w:rsidRPr="00CD0C0C" w:rsidRDefault="007339A8" w:rsidP="007339A8">
            <w:pPr>
              <w:pStyle w:val="afff0"/>
            </w:pPr>
            <w:r w:rsidRPr="00CD0C0C">
              <w:t>2) Принятие решения о предоставлении услуги / Принятие решения об отказе в предоставлении услуги.</w:t>
            </w:r>
          </w:p>
          <w:p w14:paraId="38A0F31C" w14:textId="66ADB115" w:rsidR="007339A8" w:rsidRPr="00CD0C0C" w:rsidRDefault="007339A8" w:rsidP="007339A8">
            <w:pPr>
              <w:pStyle w:val="afff0"/>
            </w:pPr>
            <w:r w:rsidRPr="00CD0C0C">
              <w:t>3) Формирование результата предоставления услуги</w:t>
            </w:r>
          </w:p>
        </w:tc>
      </w:tr>
      <w:tr w:rsidR="00CD0C0C" w:rsidRPr="00CD0C0C" w14:paraId="29D9007D" w14:textId="77777777" w:rsidTr="00F11261">
        <w:trPr>
          <w:trHeight w:val="11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13F4" w14:textId="77777777" w:rsidR="007339A8" w:rsidRPr="00CD0C0C" w:rsidRDefault="007339A8" w:rsidP="007339A8">
            <w:pPr>
              <w:pStyle w:val="a3"/>
              <w:numPr>
                <w:ilvl w:val="1"/>
                <w:numId w:val="2"/>
              </w:numPr>
              <w:rPr>
                <w:color w:val="auto"/>
                <w:lang w:eastAsia="ru-RU"/>
                <w:rPrChange w:id="866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3D2E" w14:textId="175BD997" w:rsidR="007339A8" w:rsidRPr="00CD0C0C" w:rsidRDefault="007339A8" w:rsidP="007339A8">
            <w:pPr>
              <w:pStyle w:val="afff0"/>
            </w:pPr>
            <w:r w:rsidRPr="00CD0C0C">
              <w:t>Предоставление результата государственной услуги</w:t>
            </w:r>
            <w:r w:rsidR="00551787" w:rsidRPr="00CD0C0C">
              <w:rPr>
                <w:sz w:val="20"/>
                <w:szCs w:val="20"/>
                <w:vertAlign w:val="superscript"/>
                <w:rPrChange w:id="867" w:author="happyuser" w:date="2023-10-26T16:04:00Z">
                  <w:rPr>
                    <w:color w:val="000000"/>
                    <w:sz w:val="20"/>
                    <w:szCs w:val="20"/>
                    <w:vertAlign w:val="superscript"/>
                  </w:rPr>
                </w:rPrChange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8C768" w14:textId="40B1BF05" w:rsidR="007339A8" w:rsidRPr="00CD0C0C" w:rsidRDefault="007339A8" w:rsidP="007339A8">
            <w:pPr>
              <w:pStyle w:val="afff0"/>
            </w:pPr>
            <w:r w:rsidRPr="00CD0C0C">
              <w:t>В режиме реального времени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9F097" w14:textId="77777777" w:rsidR="007339A8" w:rsidRPr="00CD0C0C" w:rsidRDefault="007339A8" w:rsidP="007339A8">
            <w:pPr>
              <w:pStyle w:val="afff0"/>
            </w:pPr>
            <w:r w:rsidRPr="00CD0C0C">
              <w:t>Осуществляются следующие действия:</w:t>
            </w:r>
          </w:p>
          <w:p w14:paraId="788FBF85" w14:textId="77777777" w:rsidR="007339A8" w:rsidRPr="00CD0C0C" w:rsidRDefault="007339A8" w:rsidP="007339A8">
            <w:pPr>
              <w:pStyle w:val="afff0"/>
            </w:pPr>
            <w:r w:rsidRPr="00CD0C0C">
              <w:t>1) Направление результата в виде электронного документа в личный кабинет заявителя.</w:t>
            </w:r>
          </w:p>
          <w:p w14:paraId="0C36B561" w14:textId="3DB35C75" w:rsidR="007339A8" w:rsidRPr="00CD0C0C" w:rsidRDefault="007339A8" w:rsidP="007339A8">
            <w:pPr>
              <w:pStyle w:val="afff0"/>
            </w:pPr>
            <w:r w:rsidRPr="00CD0C0C">
              <w:t>2) Обеспечивается возможность для заявителя получить экземпляр электронного документа на бумажном носителе в МФЦ</w:t>
            </w:r>
          </w:p>
        </w:tc>
      </w:tr>
    </w:tbl>
    <w:p w14:paraId="096DFCFF" w14:textId="4D24EC34" w:rsidR="00C73D16" w:rsidRPr="00CD0C0C" w:rsidRDefault="00C73D16" w:rsidP="00CB43A6">
      <w:pPr>
        <w:pStyle w:val="a8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ru-RU"/>
          <w:rPrChange w:id="868" w:author="happyuser" w:date="2023-10-26T16:04:00Z">
            <w:rPr>
              <w:rFonts w:ascii="Times New Roman" w:eastAsia="Times New Roman" w:hAnsi="Times New Roman" w:cs="Times New Roman"/>
              <w:b/>
              <w:i/>
              <w:iCs/>
              <w:color w:val="000000"/>
              <w:sz w:val="20"/>
              <w:szCs w:val="20"/>
              <w:vertAlign w:val="superscript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69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lastRenderedPageBreak/>
        <w:t>1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D6CD7" w:rsidRPr="00CD0C0C">
        <w:rPr>
          <w:rFonts w:ascii="Times New Roman" w:hAnsi="Times New Roman" w:cs="Times New Roman"/>
          <w:sz w:val="20"/>
          <w:szCs w:val="20"/>
          <w:lang w:eastAsia="ru-RU"/>
        </w:rPr>
        <w:t>В случае, если права заявителя на земельный участок не содержатся в ЕГРН (заявитель прилагает скан-образ правоустанавливающих документов на земельный участок)</w:t>
      </w:r>
    </w:p>
    <w:p w14:paraId="1CC3771C" w14:textId="6B2972C8" w:rsidR="009526A7" w:rsidRPr="00CD0C0C" w:rsidRDefault="003D6CD7" w:rsidP="00CB43A6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70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2</w:t>
      </w:r>
      <w:r w:rsidR="009526A7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>В целевом состоянии в рамках данной административной процедуры также обеспечено предоставление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от ресурсоснабжающих организаций</w:t>
      </w:r>
    </w:p>
    <w:p w14:paraId="1DDE3992" w14:textId="350A38E9" w:rsidR="00F11261" w:rsidRPr="00CD0C0C" w:rsidRDefault="00F11261" w:rsidP="00CB43A6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  <w:rPrChange w:id="871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72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3</w:t>
      </w:r>
      <w:r w:rsidRPr="00CD0C0C">
        <w:rPr>
          <w:rFonts w:ascii="Times New Roman" w:eastAsia="Times New Roman" w:hAnsi="Times New Roman" w:cs="Times New Roman"/>
          <w:sz w:val="20"/>
          <w:szCs w:val="20"/>
          <w:lang w:eastAsia="ru-RU"/>
          <w:rPrChange w:id="873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t>Получение результата услуги в постамате, курьерской доставкой осуществляется по желанию заявителя за пределами срока предоставления услуги (при условии принятия НПА, регулирующего порядок предоставления результата муниципальных услуг в постамате, курьерской доставкой)</w:t>
      </w:r>
    </w:p>
    <w:p w14:paraId="5F683FFC" w14:textId="0D3C2612" w:rsidR="007339A8" w:rsidRPr="00CD0C0C" w:rsidRDefault="00F11261" w:rsidP="00CB43A6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  <w:rPrChange w:id="874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75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4</w:t>
      </w:r>
      <w:r w:rsidR="007339A8" w:rsidRPr="00CD0C0C">
        <w:rPr>
          <w:rFonts w:ascii="Times New Roman" w:eastAsia="Times New Roman" w:hAnsi="Times New Roman" w:cs="Times New Roman"/>
          <w:sz w:val="20"/>
          <w:szCs w:val="20"/>
          <w:lang w:eastAsia="ru-RU"/>
          <w:rPrChange w:id="876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t xml:space="preserve"> Если предоставляется согласно НПА субъекта РФ</w:t>
      </w:r>
    </w:p>
    <w:p w14:paraId="1726B279" w14:textId="609B1D68" w:rsidR="00551787" w:rsidRPr="00CD0C0C" w:rsidRDefault="00F11261" w:rsidP="00CB43A6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  <w:rPrChange w:id="877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78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5</w:t>
      </w:r>
      <w:r w:rsidR="00551787"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79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 xml:space="preserve"> </w:t>
      </w:r>
      <w:r w:rsidR="00551787" w:rsidRPr="00CD0C0C">
        <w:rPr>
          <w:rFonts w:ascii="Times New Roman" w:eastAsia="Times New Roman" w:hAnsi="Times New Roman" w:cs="Times New Roman"/>
          <w:sz w:val="20"/>
          <w:szCs w:val="20"/>
          <w:lang w:eastAsia="ru-RU"/>
          <w:rPrChange w:id="880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t>До создания необходимых витрин данных межведомственное информационное взаимодействие осуществляет в срок до 48 часов</w:t>
      </w:r>
    </w:p>
    <w:p w14:paraId="4B8ED634" w14:textId="2FB54B75" w:rsidR="00CB43A6" w:rsidRPr="00CD0C0C" w:rsidRDefault="00F11261" w:rsidP="00CB43A6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81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6</w:t>
      </w:r>
      <w:r w:rsidR="00CB43A6"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882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 xml:space="preserve"> </w:t>
      </w:r>
      <w:r w:rsidR="00F7752C" w:rsidRPr="00CD0C0C">
        <w:rPr>
          <w:rFonts w:ascii="Times New Roman" w:hAnsi="Times New Roman" w:cs="Times New Roman"/>
          <w:sz w:val="20"/>
          <w:szCs w:val="20"/>
          <w:lang w:eastAsia="ru-RU"/>
        </w:rPr>
        <w:t>При условии, что</w:t>
      </w:r>
      <w:r w:rsidR="00CB43A6"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под технической ошибкой понимается опечатка, описка в выданном ГПЗУ</w:t>
      </w:r>
    </w:p>
    <w:p w14:paraId="3BE8CF23" w14:textId="77777777" w:rsidR="00BD5D8A" w:rsidRPr="00CD0C0C" w:rsidRDefault="00BD5D8A" w:rsidP="009526A7">
      <w:pPr>
        <w:rPr>
          <w:rFonts w:ascii="Times New Roman" w:hAnsi="Times New Roman" w:cs="Times New Roman"/>
          <w:lang w:eastAsia="ru-RU"/>
        </w:rPr>
      </w:pPr>
    </w:p>
    <w:p w14:paraId="0F022F1F" w14:textId="45D3622D" w:rsidR="00B506DC" w:rsidRPr="00CD0C0C" w:rsidRDefault="008B0A94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883" w:author="happyuser" w:date="2023-10-25T16:29:00Z">
        <w:r w:rsidRPr="00CD0C0C" w:rsidDel="00452BF3">
          <w:rPr>
            <w:rFonts w:cs="Times New Roman"/>
            <w:sz w:val="24"/>
            <w:szCs w:val="24"/>
            <w:lang w:eastAsia="ru-RU"/>
          </w:rPr>
          <w:delText>7</w:delText>
        </w:r>
      </w:del>
      <w:ins w:id="884" w:author="happyuser" w:date="2023-10-25T16:29:00Z">
        <w:r w:rsidR="00452BF3" w:rsidRPr="00CD0C0C">
          <w:rPr>
            <w:rFonts w:cs="Times New Roman"/>
            <w:sz w:val="24"/>
            <w:szCs w:val="24"/>
            <w:lang w:eastAsia="ru-RU"/>
          </w:rPr>
          <w:t>4</w:t>
        </w:r>
      </w:ins>
      <w:r w:rsidRPr="00CD0C0C">
        <w:rPr>
          <w:rFonts w:cs="Times New Roman"/>
          <w:sz w:val="24"/>
          <w:szCs w:val="24"/>
          <w:lang w:eastAsia="ru-RU"/>
        </w:rPr>
        <w:t>. Очные визиты (исключение необходимости посещения ведомства)</w:t>
      </w:r>
      <w:r w:rsidR="005B6BE3" w:rsidRPr="00CD0C0C">
        <w:rPr>
          <w:rFonts w:cs="Times New Roman"/>
          <w:sz w:val="24"/>
          <w:szCs w:val="24"/>
          <w:lang w:eastAsia="ru-RU"/>
        </w:rPr>
        <w:t xml:space="preserve"> (для всех подуслуг)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8044"/>
      </w:tblGrid>
      <w:tr w:rsidR="00CD0C0C" w:rsidRPr="00CD0C0C" w14:paraId="72C9DE2A" w14:textId="77777777" w:rsidTr="0011154A">
        <w:trPr>
          <w:tblHeader/>
        </w:trPr>
        <w:tc>
          <w:tcPr>
            <w:tcW w:w="704" w:type="dxa"/>
            <w:vAlign w:val="center"/>
          </w:tcPr>
          <w:p w14:paraId="7A5A5E8B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8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8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3402" w:type="dxa"/>
            <w:vAlign w:val="center"/>
          </w:tcPr>
          <w:p w14:paraId="77E9FB38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8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8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Цель очного визита</w:t>
            </w:r>
          </w:p>
        </w:tc>
        <w:tc>
          <w:tcPr>
            <w:tcW w:w="2410" w:type="dxa"/>
            <w:vAlign w:val="center"/>
          </w:tcPr>
          <w:p w14:paraId="665795F1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8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9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Потребность в целевом состоянии</w:t>
            </w:r>
          </w:p>
        </w:tc>
        <w:tc>
          <w:tcPr>
            <w:tcW w:w="8044" w:type="dxa"/>
            <w:vAlign w:val="center"/>
          </w:tcPr>
          <w:p w14:paraId="49202F78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9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892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35A5087F" w14:textId="77777777" w:rsidTr="0011154A">
        <w:trPr>
          <w:tblHeader/>
        </w:trPr>
        <w:tc>
          <w:tcPr>
            <w:tcW w:w="704" w:type="dxa"/>
            <w:vAlign w:val="center"/>
          </w:tcPr>
          <w:p w14:paraId="29CD8A62" w14:textId="6355ADE2" w:rsidR="00DD50D4" w:rsidRPr="00CD0C0C" w:rsidRDefault="00DD50D4" w:rsidP="00DD50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3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4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1.</w:t>
            </w:r>
          </w:p>
        </w:tc>
        <w:tc>
          <w:tcPr>
            <w:tcW w:w="3402" w:type="dxa"/>
            <w:vAlign w:val="center"/>
          </w:tcPr>
          <w:p w14:paraId="4D42981C" w14:textId="193EA94E" w:rsidR="00DD50D4" w:rsidRPr="00CD0C0C" w:rsidRDefault="00DD50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5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6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Подача </w:t>
            </w:r>
            <w:r w:rsidR="000D4220"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7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запроса</w:t>
            </w: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8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 для получения услуги</w:t>
            </w:r>
          </w:p>
        </w:tc>
        <w:tc>
          <w:tcPr>
            <w:tcW w:w="2410" w:type="dxa"/>
            <w:vAlign w:val="center"/>
          </w:tcPr>
          <w:p w14:paraId="0ED24118" w14:textId="3BE0BC8F" w:rsidR="00DD50D4" w:rsidRPr="00CD0C0C" w:rsidRDefault="00DD50D4" w:rsidP="00DD50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899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00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Нет</w:t>
            </w:r>
          </w:p>
        </w:tc>
        <w:tc>
          <w:tcPr>
            <w:tcW w:w="8044" w:type="dxa"/>
            <w:vAlign w:val="center"/>
          </w:tcPr>
          <w:p w14:paraId="3317DDCE" w14:textId="47BE02C4" w:rsidR="00DD50D4" w:rsidRPr="00CD0C0C" w:rsidRDefault="00BD5D8A" w:rsidP="00814B08">
            <w:pPr>
              <w:jc w:val="both"/>
              <w:rPr>
                <w:rFonts w:ascii="Times New Roman" w:hAnsi="Times New Roman" w:cs="Times New Roman"/>
                <w:sz w:val="24"/>
                <w:szCs w:val="24"/>
                <w:rPrChange w:id="901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02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В текущем и в целевом состояниях необходимость посещения ведомства отсутствует.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903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Запрос</w:t>
            </w:r>
            <w:r w:rsidR="00DD50D4" w:rsidRPr="00CD0C0C">
              <w:rPr>
                <w:rFonts w:ascii="Times New Roman" w:hAnsi="Times New Roman" w:cs="Times New Roman"/>
                <w:sz w:val="24"/>
                <w:szCs w:val="24"/>
                <w:rPrChange w:id="90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на получение услуги и документы подаются в электронном виде через ЕПГУ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905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>. По желанию заявителя за получением услуги можно обратиться с запросом на бумажном носителе</w:t>
            </w:r>
          </w:p>
        </w:tc>
      </w:tr>
      <w:tr w:rsidR="00CD0C0C" w:rsidRPr="00CD0C0C" w14:paraId="57FE29C9" w14:textId="77777777" w:rsidTr="0011154A">
        <w:tc>
          <w:tcPr>
            <w:tcW w:w="704" w:type="dxa"/>
            <w:vAlign w:val="center"/>
          </w:tcPr>
          <w:p w14:paraId="455CEDB7" w14:textId="68FCA578" w:rsidR="00B506DC" w:rsidRPr="00CD0C0C" w:rsidRDefault="00DD50D4" w:rsidP="00DD50D4">
            <w:pPr>
              <w:pStyle w:val="a3"/>
              <w:numPr>
                <w:ilvl w:val="0"/>
                <w:numId w:val="0"/>
              </w:numPr>
              <w:jc w:val="center"/>
              <w:rPr>
                <w:color w:val="auto"/>
                <w:lang w:eastAsia="ru-RU"/>
                <w:rPrChange w:id="906" w:author="happyuser" w:date="2023-10-26T16:04:00Z">
                  <w:rPr>
                    <w:lang w:eastAsia="ru-RU"/>
                  </w:rPr>
                </w:rPrChange>
              </w:rPr>
            </w:pPr>
            <w:r w:rsidRPr="00CD0C0C">
              <w:rPr>
                <w:color w:val="auto"/>
                <w:lang w:eastAsia="ru-RU"/>
                <w:rPrChange w:id="907" w:author="happyuser" w:date="2023-10-26T16:04:00Z">
                  <w:rPr>
                    <w:lang w:eastAsia="ru-RU"/>
                  </w:rPr>
                </w:rPrChange>
              </w:rPr>
              <w:t>2.</w:t>
            </w:r>
          </w:p>
        </w:tc>
        <w:tc>
          <w:tcPr>
            <w:tcW w:w="3402" w:type="dxa"/>
            <w:vAlign w:val="center"/>
          </w:tcPr>
          <w:p w14:paraId="19185415" w14:textId="6B10C542" w:rsidR="00B506DC" w:rsidRPr="00CD0C0C" w:rsidRDefault="00062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08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09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Получение результата услуги</w:t>
            </w:r>
          </w:p>
        </w:tc>
        <w:tc>
          <w:tcPr>
            <w:tcW w:w="2410" w:type="dxa"/>
            <w:vAlign w:val="center"/>
          </w:tcPr>
          <w:p w14:paraId="555E71DC" w14:textId="7D6C6464" w:rsidR="00B506DC" w:rsidRPr="00CD0C0C" w:rsidRDefault="000629AA" w:rsidP="00DD50D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10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11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Нет</w:t>
            </w:r>
          </w:p>
        </w:tc>
        <w:tc>
          <w:tcPr>
            <w:tcW w:w="8044" w:type="dxa"/>
            <w:vAlign w:val="center"/>
          </w:tcPr>
          <w:p w14:paraId="2342E2A9" w14:textId="68D72DFD" w:rsidR="00B506DC" w:rsidRPr="00CD0C0C" w:rsidRDefault="00BD5D8A" w:rsidP="00CA41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12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13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В текущем и в целевом состояниях необходимость посещения ведомства отсутствует.</w:t>
            </w:r>
            <w:r w:rsidRPr="00CD0C0C">
              <w:rPr>
                <w:rFonts w:ascii="Times New Roman" w:hAnsi="Times New Roman" w:cs="Times New Roman"/>
                <w:sz w:val="24"/>
                <w:szCs w:val="24"/>
                <w:rPrChange w:id="914" w:author="happyuser" w:date="2023-10-26T16:04:00Z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rPrChange>
              </w:rPr>
              <w:t xml:space="preserve"> </w:t>
            </w:r>
            <w:r w:rsidR="000629AA" w:rsidRPr="00CD0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направляется в виде электронного документа</w:t>
            </w:r>
            <w:r w:rsidR="000629AA"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заявителя</w:t>
            </w:r>
            <w:r w:rsidR="00363E5F"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AA" w:rsidRPr="00CD0C0C">
              <w:rPr>
                <w:rFonts w:ascii="Times New Roman" w:hAnsi="Times New Roman" w:cs="Times New Roman"/>
                <w:sz w:val="24"/>
                <w:szCs w:val="24"/>
              </w:rPr>
              <w:t>(При необходимости заявитель может получить экземпляр электронного документа на бумажном носителе в МФЦ</w:t>
            </w:r>
            <w:r w:rsidR="0011154A" w:rsidRPr="00CD0C0C">
              <w:rPr>
                <w:rFonts w:ascii="Times New Roman" w:hAnsi="Times New Roman" w:cs="Times New Roman"/>
                <w:sz w:val="24"/>
                <w:szCs w:val="24"/>
              </w:rPr>
              <w:t>, в постомате, курьерской доставкой)</w:t>
            </w:r>
          </w:p>
        </w:tc>
      </w:tr>
    </w:tbl>
    <w:p w14:paraId="0313EA73" w14:textId="77777777" w:rsidR="0011154A" w:rsidRPr="00CD0C0C" w:rsidRDefault="0011154A">
      <w:pPr>
        <w:rPr>
          <w:rFonts w:ascii="Times New Roman" w:hAnsi="Times New Roman" w:cs="Times New Roman"/>
          <w:lang w:eastAsia="ru-RU"/>
        </w:rPr>
      </w:pPr>
    </w:p>
    <w:p w14:paraId="724F6A9C" w14:textId="5AE043ED" w:rsidR="00B506DC" w:rsidRPr="00CD0C0C" w:rsidRDefault="008B0A94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915" w:author="happyuser" w:date="2023-10-25T16:29:00Z">
        <w:r w:rsidRPr="00CD0C0C" w:rsidDel="00452BF3">
          <w:rPr>
            <w:rFonts w:cs="Times New Roman"/>
            <w:sz w:val="24"/>
            <w:szCs w:val="24"/>
            <w:lang w:eastAsia="ru-RU"/>
          </w:rPr>
          <w:delText>8</w:delText>
        </w:r>
      </w:del>
      <w:ins w:id="916" w:author="happyuser" w:date="2023-10-25T16:29:00Z">
        <w:r w:rsidR="00452BF3" w:rsidRPr="00CD0C0C">
          <w:rPr>
            <w:rFonts w:cs="Times New Roman"/>
            <w:sz w:val="24"/>
            <w:szCs w:val="24"/>
            <w:lang w:eastAsia="ru-RU"/>
          </w:rPr>
          <w:t>5</w:t>
        </w:r>
      </w:ins>
      <w:r w:rsidRPr="00CD0C0C">
        <w:rPr>
          <w:rFonts w:cs="Times New Roman"/>
          <w:sz w:val="24"/>
          <w:szCs w:val="24"/>
          <w:lang w:eastAsia="ru-RU"/>
        </w:rPr>
        <w:t xml:space="preserve">. Результаты в электронном виде и реестровая модель учета </w:t>
      </w:r>
      <w:r w:rsidR="005B6BE3" w:rsidRPr="00CD0C0C">
        <w:rPr>
          <w:rFonts w:cs="Times New Roman"/>
          <w:sz w:val="24"/>
          <w:szCs w:val="24"/>
          <w:lang w:eastAsia="ru-RU"/>
        </w:rPr>
        <w:t xml:space="preserve">(для всех подуслуг)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2424"/>
        <w:gridCol w:w="2049"/>
        <w:gridCol w:w="2050"/>
        <w:gridCol w:w="7335"/>
      </w:tblGrid>
      <w:tr w:rsidR="00CD0C0C" w:rsidRPr="00CD0C0C" w14:paraId="2AEFB024" w14:textId="77777777" w:rsidTr="000056C1">
        <w:trPr>
          <w:tblHeader/>
        </w:trPr>
        <w:tc>
          <w:tcPr>
            <w:tcW w:w="702" w:type="dxa"/>
            <w:vAlign w:val="center"/>
          </w:tcPr>
          <w:p w14:paraId="5358D31B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1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1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2424" w:type="dxa"/>
            <w:vAlign w:val="center"/>
          </w:tcPr>
          <w:p w14:paraId="11A79D49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1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Наименование документа</w:t>
            </w:r>
          </w:p>
        </w:tc>
        <w:tc>
          <w:tcPr>
            <w:tcW w:w="2049" w:type="dxa"/>
            <w:vAlign w:val="center"/>
          </w:tcPr>
          <w:p w14:paraId="6649B144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2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Текущее состояние</w:t>
            </w:r>
          </w:p>
        </w:tc>
        <w:tc>
          <w:tcPr>
            <w:tcW w:w="2050" w:type="dxa"/>
            <w:vAlign w:val="center"/>
          </w:tcPr>
          <w:p w14:paraId="34225CF0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Целевое состояние</w:t>
            </w:r>
          </w:p>
        </w:tc>
        <w:tc>
          <w:tcPr>
            <w:tcW w:w="7335" w:type="dxa"/>
            <w:vAlign w:val="center"/>
          </w:tcPr>
          <w:p w14:paraId="255437DC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2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7E5A3A0F" w14:textId="77777777" w:rsidTr="000056C1">
        <w:tc>
          <w:tcPr>
            <w:tcW w:w="702" w:type="dxa"/>
            <w:vAlign w:val="center"/>
          </w:tcPr>
          <w:p w14:paraId="484517EA" w14:textId="77777777" w:rsidR="00CA4101" w:rsidRPr="00CD0C0C" w:rsidRDefault="00CA4101" w:rsidP="00DD50D4">
            <w:pPr>
              <w:pStyle w:val="a3"/>
              <w:numPr>
                <w:ilvl w:val="0"/>
                <w:numId w:val="11"/>
              </w:numPr>
              <w:jc w:val="center"/>
              <w:rPr>
                <w:color w:val="auto"/>
                <w:lang w:eastAsia="ru-RU"/>
                <w:rPrChange w:id="927" w:author="happyuser" w:date="2023-10-26T16:04:00Z">
                  <w:rPr>
                    <w:lang w:eastAsia="ru-RU"/>
                  </w:rPr>
                </w:rPrChange>
              </w:rPr>
            </w:pPr>
          </w:p>
        </w:tc>
        <w:tc>
          <w:tcPr>
            <w:tcW w:w="2424" w:type="dxa"/>
            <w:vAlign w:val="center"/>
          </w:tcPr>
          <w:p w14:paraId="1DB346C0" w14:textId="50D5C274" w:rsidR="00CA4101" w:rsidRPr="00CD0C0C" w:rsidRDefault="00CA4101" w:rsidP="00CA41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28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Выдача ГПЗУ или отказ в предоставлении услуги</w:t>
            </w:r>
          </w:p>
        </w:tc>
        <w:tc>
          <w:tcPr>
            <w:tcW w:w="2049" w:type="dxa"/>
            <w:vAlign w:val="center"/>
          </w:tcPr>
          <w:p w14:paraId="01ADE5F5" w14:textId="3391CC89" w:rsidR="00CA4101" w:rsidRPr="00CD0C0C" w:rsidRDefault="00CA4101" w:rsidP="001238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29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Бумажный документ или электронный документ</w:t>
            </w:r>
          </w:p>
        </w:tc>
        <w:tc>
          <w:tcPr>
            <w:tcW w:w="2050" w:type="dxa"/>
            <w:vAlign w:val="center"/>
          </w:tcPr>
          <w:p w14:paraId="075B8FF2" w14:textId="5BD2C488" w:rsidR="00CA4101" w:rsidRPr="00CD0C0C" w:rsidRDefault="00BC75D2" w:rsidP="001238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:rPrChange w:id="930" w:author="happyuser" w:date="2023-10-26T16:04:00Z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Бумажный документ или электронный документ</w:t>
            </w:r>
          </w:p>
        </w:tc>
        <w:tc>
          <w:tcPr>
            <w:tcW w:w="7335" w:type="dxa"/>
            <w:vAlign w:val="center"/>
          </w:tcPr>
          <w:p w14:paraId="17F0C57F" w14:textId="77777777" w:rsidR="00FA2F99" w:rsidRPr="00CD0C0C" w:rsidRDefault="00BC75D2" w:rsidP="002C3C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услуги, подписанный </w:t>
            </w:r>
            <w:r w:rsidR="00A475EE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УКЭП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направляется в Личный кабинет заявителя на ЕПГУ</w:t>
            </w:r>
            <w:r w:rsidR="00FA6384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931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  <w:r w:rsidR="00FA2F99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4FF4D347" w14:textId="492B29D6" w:rsidR="00FA2F99" w:rsidRPr="00CD0C0C" w:rsidRDefault="00FA2F99" w:rsidP="002C3C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932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Ведется электронный реестр принятых решений</w:t>
            </w:r>
          </w:p>
        </w:tc>
      </w:tr>
    </w:tbl>
    <w:p w14:paraId="01568036" w14:textId="3FCA8A85" w:rsidR="00A15C35" w:rsidRPr="00CD0C0C" w:rsidRDefault="00FA6384" w:rsidP="00A1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:rPrChange w:id="933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  <w:r w:rsidRPr="00CD0C0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  <w:rPrChange w:id="934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vertAlign w:val="superscript"/>
              <w:lang w:eastAsia="ru-RU"/>
            </w:rPr>
          </w:rPrChange>
        </w:rPr>
        <w:t>1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5C35" w:rsidRPr="00CD0C0C">
        <w:rPr>
          <w:rFonts w:ascii="Times New Roman" w:eastAsia="Times New Roman" w:hAnsi="Times New Roman" w:cs="Times New Roman"/>
          <w:sz w:val="20"/>
          <w:szCs w:val="20"/>
          <w:lang w:eastAsia="ru-RU"/>
          <w:rPrChange w:id="935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t>В целевом состоянии результат услуги может быть получен в режиме 24*7 в постомате, курьерской доставкой (по желанию заявителя)</w:t>
      </w:r>
      <w:r w:rsidR="003D0219" w:rsidRPr="00CD0C0C">
        <w:rPr>
          <w:rFonts w:ascii="Times New Roman" w:eastAsia="Times New Roman" w:hAnsi="Times New Roman" w:cs="Times New Roman"/>
          <w:sz w:val="20"/>
          <w:szCs w:val="20"/>
          <w:lang w:eastAsia="ru-RU"/>
          <w:rPrChange w:id="936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  <w:t>, при условии принятия НПА, регулирующего порядок предоставления результата государственных услуг в постомате, курьерской доставкой</w:t>
      </w:r>
    </w:p>
    <w:p w14:paraId="06BCD61F" w14:textId="156F2701" w:rsidR="00895444" w:rsidRPr="00CD0C0C" w:rsidRDefault="00895444" w:rsidP="00A1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:rPrChange w:id="937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</w:p>
    <w:p w14:paraId="6437FD43" w14:textId="77777777" w:rsidR="00895444" w:rsidRPr="00CD0C0C" w:rsidRDefault="00895444" w:rsidP="00A1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:rPrChange w:id="938" w:author="happyuser" w:date="2023-10-26T16:04:00Z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rPrChange>
        </w:rPr>
      </w:pPr>
    </w:p>
    <w:p w14:paraId="492F36CC" w14:textId="142FF4F0" w:rsidR="00B506DC" w:rsidRPr="00CD0C0C" w:rsidRDefault="008B0A94">
      <w:pPr>
        <w:pStyle w:val="aff0"/>
        <w:rPr>
          <w:rFonts w:cs="Times New Roman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939" w:author="happyuser" w:date="2023-10-25T16:29:00Z">
        <w:r w:rsidRPr="00CD0C0C" w:rsidDel="00452BF3">
          <w:rPr>
            <w:rFonts w:cs="Times New Roman"/>
            <w:sz w:val="24"/>
            <w:szCs w:val="24"/>
            <w:lang w:eastAsia="ru-RU"/>
          </w:rPr>
          <w:delText>9</w:delText>
        </w:r>
      </w:del>
      <w:ins w:id="940" w:author="happyuser" w:date="2023-10-25T16:29:00Z">
        <w:r w:rsidR="00452BF3" w:rsidRPr="00CD0C0C">
          <w:rPr>
            <w:rFonts w:cs="Times New Roman"/>
            <w:sz w:val="24"/>
            <w:szCs w:val="24"/>
            <w:lang w:eastAsia="ru-RU"/>
          </w:rPr>
          <w:t>6</w:t>
        </w:r>
      </w:ins>
      <w:r w:rsidRPr="00CD0C0C">
        <w:rPr>
          <w:rFonts w:cs="Times New Roman"/>
          <w:sz w:val="24"/>
          <w:szCs w:val="24"/>
          <w:lang w:eastAsia="ru-RU"/>
        </w:rPr>
        <w:t>. Доля отказов</w:t>
      </w:r>
      <w:r w:rsidR="00296B9B" w:rsidRPr="00CD0C0C">
        <w:rPr>
          <w:rFonts w:cs="Times New Roman"/>
          <w:sz w:val="24"/>
          <w:szCs w:val="24"/>
          <w:lang w:eastAsia="ru-RU"/>
        </w:rPr>
        <w:t xml:space="preserve"> (для </w:t>
      </w:r>
      <w:r w:rsidR="00296B9B" w:rsidRPr="00CD0C0C">
        <w:rPr>
          <w:rFonts w:eastAsia="Times New Roman" w:cs="Times New Roman"/>
          <w:bCs/>
          <w:sz w:val="24"/>
          <w:szCs w:val="24"/>
          <w:lang w:eastAsia="ru-RU"/>
          <w:rPrChange w:id="941" w:author="happyuser" w:date="2023-10-26T16:04:00Z">
            <w:rPr>
              <w:rFonts w:eastAsia="Times New Roman" w:cs="Times New Roman"/>
              <w:bCs/>
              <w:color w:val="000000"/>
              <w:sz w:val="24"/>
              <w:szCs w:val="24"/>
              <w:lang w:eastAsia="ru-RU"/>
            </w:rPr>
          </w:rPrChange>
        </w:rPr>
        <w:t>подуслуги по выдаче ГПЗУ)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2424"/>
        <w:gridCol w:w="2049"/>
        <w:gridCol w:w="2050"/>
        <w:gridCol w:w="7335"/>
      </w:tblGrid>
      <w:tr w:rsidR="00CD0C0C" w:rsidRPr="00CD0C0C" w14:paraId="022D41A4" w14:textId="77777777" w:rsidTr="0011154A">
        <w:trPr>
          <w:tblHeader/>
        </w:trPr>
        <w:tc>
          <w:tcPr>
            <w:tcW w:w="702" w:type="dxa"/>
            <w:vAlign w:val="center"/>
          </w:tcPr>
          <w:p w14:paraId="099A007E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2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2424" w:type="dxa"/>
            <w:vAlign w:val="center"/>
          </w:tcPr>
          <w:p w14:paraId="74119638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5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Причины отказов</w:t>
            </w:r>
          </w:p>
        </w:tc>
        <w:tc>
          <w:tcPr>
            <w:tcW w:w="2049" w:type="dxa"/>
            <w:vAlign w:val="center"/>
          </w:tcPr>
          <w:p w14:paraId="61BCE83D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6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Текущая доля отказов от поданных заявлений</w:t>
            </w:r>
          </w:p>
        </w:tc>
        <w:tc>
          <w:tcPr>
            <w:tcW w:w="2050" w:type="dxa"/>
            <w:vAlign w:val="center"/>
          </w:tcPr>
          <w:p w14:paraId="27265CC7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4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Доля отказов от поданных заявлений в целевом состоянии</w:t>
            </w:r>
          </w:p>
        </w:tc>
        <w:tc>
          <w:tcPr>
            <w:tcW w:w="7335" w:type="dxa"/>
            <w:vAlign w:val="center"/>
          </w:tcPr>
          <w:p w14:paraId="05C2185C" w14:textId="77777777" w:rsidR="00B506DC" w:rsidRPr="00CD0C0C" w:rsidRDefault="008B0A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5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5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Описание</w:t>
            </w:r>
          </w:p>
        </w:tc>
      </w:tr>
      <w:tr w:rsidR="00CD0C0C" w:rsidRPr="00CD0C0C" w14:paraId="0F43997C" w14:textId="77777777" w:rsidTr="0011154A">
        <w:tc>
          <w:tcPr>
            <w:tcW w:w="702" w:type="dxa"/>
            <w:vAlign w:val="center"/>
          </w:tcPr>
          <w:p w14:paraId="1D3BD73E" w14:textId="63F82B03" w:rsidR="00E55A59" w:rsidRPr="00CD0C0C" w:rsidRDefault="00E55A59" w:rsidP="00606E8F">
            <w:pPr>
              <w:pStyle w:val="a3"/>
              <w:numPr>
                <w:ilvl w:val="0"/>
                <w:numId w:val="0"/>
              </w:numPr>
              <w:jc w:val="center"/>
              <w:rPr>
                <w:color w:val="auto"/>
                <w:lang w:eastAsia="ru-RU"/>
                <w:rPrChange w:id="952" w:author="happyuser" w:date="2023-10-26T16:04:00Z">
                  <w:rPr>
                    <w:lang w:eastAsia="ru-RU"/>
                  </w:rPr>
                </w:rPrChange>
              </w:rPr>
            </w:pPr>
            <w:r w:rsidRPr="00CD0C0C">
              <w:rPr>
                <w:color w:val="auto"/>
                <w:lang w:eastAsia="ru-RU"/>
                <w:rPrChange w:id="953" w:author="happyuser" w:date="2023-10-26T16:04:00Z">
                  <w:rPr>
                    <w:lang w:eastAsia="ru-RU"/>
                  </w:rPr>
                </w:rPrChange>
              </w:rPr>
              <w:t>1.</w:t>
            </w:r>
          </w:p>
        </w:tc>
        <w:tc>
          <w:tcPr>
            <w:tcW w:w="2424" w:type="dxa"/>
            <w:vAlign w:val="center"/>
          </w:tcPr>
          <w:p w14:paraId="1BBD34E1" w14:textId="5EA37831" w:rsidR="00E55A59" w:rsidRPr="00CD0C0C" w:rsidRDefault="00E55A59" w:rsidP="00E55A59">
            <w:pPr>
              <w:pStyle w:val="afff0"/>
            </w:pPr>
            <w:r w:rsidRPr="00CD0C0C">
              <w:t>Заявитель не является правообладателем земельного участка</w:t>
            </w:r>
          </w:p>
        </w:tc>
        <w:tc>
          <w:tcPr>
            <w:tcW w:w="2049" w:type="dxa"/>
            <w:vAlign w:val="center"/>
          </w:tcPr>
          <w:p w14:paraId="44A24D91" w14:textId="4046C598" w:rsidR="00E55A59" w:rsidRPr="00CD0C0C" w:rsidRDefault="00E55A59" w:rsidP="00E55A59">
            <w:pPr>
              <w:pStyle w:val="afff0"/>
            </w:pPr>
            <w:r w:rsidRPr="00CD0C0C">
              <w:t>27,55%</w:t>
            </w:r>
          </w:p>
        </w:tc>
        <w:tc>
          <w:tcPr>
            <w:tcW w:w="2050" w:type="dxa"/>
            <w:vAlign w:val="center"/>
          </w:tcPr>
          <w:p w14:paraId="21868580" w14:textId="7617313B" w:rsidR="00E55A59" w:rsidRPr="00CD0C0C" w:rsidRDefault="00E55A59" w:rsidP="00E55A59">
            <w:pPr>
              <w:pStyle w:val="afff0"/>
            </w:pPr>
            <w:r w:rsidRPr="00CD0C0C">
              <w:t>Не более 10%</w:t>
            </w:r>
          </w:p>
        </w:tc>
        <w:tc>
          <w:tcPr>
            <w:tcW w:w="7335" w:type="dxa"/>
            <w:vAlign w:val="center"/>
          </w:tcPr>
          <w:p w14:paraId="1101DB37" w14:textId="00CA3491" w:rsidR="00E55A59" w:rsidRPr="00CD0C0C" w:rsidRDefault="00876711" w:rsidP="00E55A59">
            <w:pPr>
              <w:pStyle w:val="afff0"/>
            </w:pPr>
            <w:r w:rsidRPr="00CD0C0C">
              <w:t>-</w:t>
            </w:r>
          </w:p>
        </w:tc>
      </w:tr>
    </w:tbl>
    <w:p w14:paraId="3C921A41" w14:textId="77777777" w:rsidR="00FD67F0" w:rsidRPr="00CD0C0C" w:rsidRDefault="00FD67F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954" w:name="_Hlk76568897"/>
    </w:p>
    <w:p w14:paraId="10A5D331" w14:textId="25AA39E7" w:rsidR="00C40ED9" w:rsidRPr="00CD0C0C" w:rsidRDefault="00C40ED9" w:rsidP="00E46D13">
      <w:pPr>
        <w:pStyle w:val="aff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955" w:author="happyuser" w:date="2023-10-25T16:30:00Z">
        <w:r w:rsidRPr="00CD0C0C" w:rsidDel="00452BF3">
          <w:rPr>
            <w:rFonts w:cs="Times New Roman"/>
            <w:sz w:val="24"/>
            <w:szCs w:val="24"/>
            <w:lang w:eastAsia="ru-RU"/>
          </w:rPr>
          <w:delText>10</w:delText>
        </w:r>
      </w:del>
      <w:ins w:id="956" w:author="happyuser" w:date="2023-10-25T16:30:00Z">
        <w:r w:rsidR="00452BF3" w:rsidRPr="00CD0C0C">
          <w:rPr>
            <w:rFonts w:cs="Times New Roman"/>
            <w:sz w:val="24"/>
            <w:szCs w:val="24"/>
            <w:lang w:eastAsia="ru-RU"/>
          </w:rPr>
          <w:t>7</w:t>
        </w:r>
      </w:ins>
      <w:r w:rsidRPr="00CD0C0C">
        <w:rPr>
          <w:rFonts w:cs="Times New Roman"/>
          <w:sz w:val="24"/>
          <w:szCs w:val="24"/>
          <w:lang w:eastAsia="ru-RU"/>
        </w:rPr>
        <w:t>.</w:t>
      </w:r>
      <w:r w:rsidR="00E46D13" w:rsidRPr="00CD0C0C">
        <w:rPr>
          <w:rFonts w:cs="Times New Roman"/>
          <w:sz w:val="24"/>
          <w:szCs w:val="24"/>
          <w:lang w:eastAsia="ru-RU"/>
        </w:rPr>
        <w:t xml:space="preserve"> </w:t>
      </w:r>
      <w:r w:rsidRPr="00CD0C0C">
        <w:rPr>
          <w:rFonts w:cs="Times New Roman"/>
          <w:sz w:val="24"/>
          <w:szCs w:val="24"/>
          <w:lang w:eastAsia="ru-RU"/>
        </w:rPr>
        <w:t xml:space="preserve">Проактивное предоставление услуги </w:t>
      </w:r>
      <w:r w:rsidR="005B6BE3" w:rsidRPr="00CD0C0C">
        <w:rPr>
          <w:rFonts w:cs="Times New Roman"/>
          <w:sz w:val="24"/>
          <w:szCs w:val="24"/>
          <w:lang w:eastAsia="ru-RU"/>
        </w:rPr>
        <w:t>(исключительно для подуслуги по выдаче ГПЗУ)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4963"/>
        <w:gridCol w:w="5387"/>
        <w:gridCol w:w="3508"/>
      </w:tblGrid>
      <w:tr w:rsidR="00CD0C0C" w:rsidRPr="00CD0C0C" w14:paraId="6729BBC8" w14:textId="77777777" w:rsidTr="0092163F">
        <w:trPr>
          <w:tblHeader/>
        </w:trPr>
        <w:tc>
          <w:tcPr>
            <w:tcW w:w="702" w:type="dxa"/>
            <w:vAlign w:val="center"/>
          </w:tcPr>
          <w:p w14:paraId="06EBD000" w14:textId="77777777" w:rsidR="00716C32" w:rsidRPr="00CD0C0C" w:rsidRDefault="00716C32" w:rsidP="0092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57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58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№ п/п</w:t>
            </w:r>
          </w:p>
        </w:tc>
        <w:tc>
          <w:tcPr>
            <w:tcW w:w="4963" w:type="dxa"/>
            <w:vAlign w:val="center"/>
          </w:tcPr>
          <w:p w14:paraId="1F9748F3" w14:textId="77777777" w:rsidR="00716C32" w:rsidRPr="00CD0C0C" w:rsidRDefault="00716C32" w:rsidP="0092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59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60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Событие, послужившее основанием для предоставления услуги* </w:t>
            </w:r>
          </w:p>
        </w:tc>
        <w:tc>
          <w:tcPr>
            <w:tcW w:w="5387" w:type="dxa"/>
            <w:vAlign w:val="center"/>
          </w:tcPr>
          <w:p w14:paraId="09D6478E" w14:textId="77777777" w:rsidR="00716C32" w:rsidRPr="00CD0C0C" w:rsidRDefault="00716C32" w:rsidP="0092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61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62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>Краткое описание</w:t>
            </w:r>
          </w:p>
        </w:tc>
        <w:tc>
          <w:tcPr>
            <w:tcW w:w="3508" w:type="dxa"/>
            <w:vAlign w:val="center"/>
          </w:tcPr>
          <w:p w14:paraId="7C83CBAE" w14:textId="77777777" w:rsidR="00716C32" w:rsidRPr="00CD0C0C" w:rsidRDefault="00716C32" w:rsidP="0092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63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</w:pPr>
            <w:r w:rsidRPr="00CD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:rPrChange w:id="964" w:author="happyuser" w:date="2023-10-26T16:04:00Z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ru-RU"/>
                  </w:rPr>
                </w:rPrChange>
              </w:rPr>
              <w:t xml:space="preserve">Результат </w:t>
            </w:r>
          </w:p>
        </w:tc>
      </w:tr>
      <w:tr w:rsidR="00CD0C0C" w:rsidRPr="00CD0C0C" w14:paraId="0A8A88C0" w14:textId="77777777" w:rsidTr="0092163F">
        <w:tc>
          <w:tcPr>
            <w:tcW w:w="702" w:type="dxa"/>
          </w:tcPr>
          <w:p w14:paraId="4715E550" w14:textId="77777777" w:rsidR="00716C32" w:rsidRPr="00CD0C0C" w:rsidRDefault="00716C32" w:rsidP="0092163F">
            <w:pPr>
              <w:pStyle w:val="a3"/>
              <w:numPr>
                <w:ilvl w:val="0"/>
                <w:numId w:val="0"/>
              </w:numPr>
              <w:jc w:val="center"/>
              <w:rPr>
                <w:color w:val="auto"/>
                <w:lang w:eastAsia="ru-RU"/>
                <w:rPrChange w:id="965" w:author="happyuser" w:date="2023-10-26T16:04:00Z">
                  <w:rPr>
                    <w:lang w:eastAsia="ru-RU"/>
                  </w:rPr>
                </w:rPrChange>
              </w:rPr>
            </w:pPr>
            <w:r w:rsidRPr="00CD0C0C">
              <w:rPr>
                <w:color w:val="auto"/>
                <w:lang w:eastAsia="ru-RU"/>
                <w:rPrChange w:id="966" w:author="happyuser" w:date="2023-10-26T16:04:00Z">
                  <w:rPr>
                    <w:lang w:eastAsia="ru-RU"/>
                  </w:rPr>
                </w:rPrChange>
              </w:rPr>
              <w:t>1.</w:t>
            </w:r>
          </w:p>
        </w:tc>
        <w:tc>
          <w:tcPr>
            <w:tcW w:w="4963" w:type="dxa"/>
          </w:tcPr>
          <w:p w14:paraId="2E0AF8FE" w14:textId="77777777" w:rsidR="00716C32" w:rsidRPr="00CD0C0C" w:rsidRDefault="00716C32" w:rsidP="0092163F">
            <w:pPr>
              <w:pStyle w:val="afff0"/>
            </w:pPr>
            <w:r w:rsidRPr="00CD0C0C">
              <w:t>Постановка на государственный кадастровый учет и осуществление регистрации права в отношении земельных участков с присвоением характеристики вида разрешенного использования: малоэтажная многоквартирная жилая застройка (2.1); блокированная жилая застройка (2.3); среднеэтажная жилая застройка (2.5) и многоэтажная жилая застройка (высотная застройка) (2.8), в соответствии с классификатором видов разрешенного использования земельных участков, утвержденных приказом Росреестра от 10.11.2020 № П/0412</w:t>
            </w:r>
          </w:p>
        </w:tc>
        <w:tc>
          <w:tcPr>
            <w:tcW w:w="5387" w:type="dxa"/>
          </w:tcPr>
          <w:p w14:paraId="75FEF453" w14:textId="77777777" w:rsidR="00716C32" w:rsidRPr="00CD0C0C" w:rsidRDefault="00716C32" w:rsidP="0092163F">
            <w:pPr>
              <w:pStyle w:val="afff0"/>
            </w:pPr>
            <w:r w:rsidRPr="00CD0C0C">
              <w:t>1) Получение сведений о постановке на кадастровый учет и регистрации права из ЕГРН (межведомственный запрос направляется посредством использования функциональности ИСОГД</w:t>
            </w:r>
            <w:r w:rsidRPr="00CD0C0C">
              <w:rPr>
                <w:vertAlign w:val="superscript"/>
                <w:rPrChange w:id="967" w:author="happyuser" w:date="2023-10-26T16:04:00Z">
                  <w:rPr>
                    <w:color w:val="000000"/>
                    <w:vertAlign w:val="superscript"/>
                  </w:rPr>
                </w:rPrChange>
              </w:rPr>
              <w:t>1</w:t>
            </w:r>
            <w:r w:rsidRPr="00CD0C0C">
              <w:t xml:space="preserve"> 1 раз в неделю).</w:t>
            </w:r>
          </w:p>
          <w:p w14:paraId="50EFFC01" w14:textId="77777777" w:rsidR="00716C32" w:rsidRPr="00CD0C0C" w:rsidRDefault="00716C32" w:rsidP="0092163F">
            <w:pPr>
              <w:pStyle w:val="afff0"/>
            </w:pPr>
            <w:r w:rsidRPr="00CD0C0C">
              <w:t>2) Направление межведомственных запросов.</w:t>
            </w:r>
          </w:p>
          <w:p w14:paraId="21A382EA" w14:textId="77777777" w:rsidR="00716C32" w:rsidRPr="00CD0C0C" w:rsidRDefault="00716C32" w:rsidP="0092163F">
            <w:pPr>
              <w:pStyle w:val="afff0"/>
            </w:pPr>
            <w:r w:rsidRPr="00CD0C0C">
              <w:t>3) Получение ответов на межведомственные запросы</w:t>
            </w:r>
          </w:p>
          <w:p w14:paraId="18E2089A" w14:textId="77777777" w:rsidR="00716C32" w:rsidRPr="00CD0C0C" w:rsidRDefault="00716C32" w:rsidP="0092163F">
            <w:pPr>
              <w:pStyle w:val="afff0"/>
            </w:pPr>
            <w:r w:rsidRPr="00CD0C0C">
              <w:t xml:space="preserve">4) Направление </w:t>
            </w:r>
            <w:r w:rsidRPr="00CD0C0C">
              <w:rPr>
                <w:rPrChange w:id="968" w:author="happyuser" w:date="2023-10-26T16:04:00Z">
                  <w:rPr>
                    <w:highlight w:val="green"/>
                  </w:rPr>
                </w:rPrChange>
              </w:rPr>
              <w:t>ИСОГД в</w:t>
            </w:r>
            <w:r w:rsidRPr="00CD0C0C">
              <w:t xml:space="preserve"> личный кабинет на ЕПГУ проекта заявления на предоставление ГПЗУ.</w:t>
            </w:r>
          </w:p>
          <w:p w14:paraId="3270BB43" w14:textId="77777777" w:rsidR="00716C32" w:rsidRPr="00CD0C0C" w:rsidRDefault="00716C32" w:rsidP="0092163F">
            <w:pPr>
              <w:pStyle w:val="afff0"/>
            </w:pPr>
            <w:r w:rsidRPr="00CD0C0C">
              <w:t>5) При одобрении заявителем проекта заявления, ГПЗУ направляется в личный кабинет заявителя в электронной форме</w:t>
            </w:r>
          </w:p>
          <w:p w14:paraId="29CCBF79" w14:textId="77777777" w:rsidR="00716C32" w:rsidRPr="00CD0C0C" w:rsidRDefault="00716C32" w:rsidP="0092163F">
            <w:pPr>
              <w:pStyle w:val="afff0"/>
            </w:pPr>
          </w:p>
        </w:tc>
        <w:tc>
          <w:tcPr>
            <w:tcW w:w="3508" w:type="dxa"/>
          </w:tcPr>
          <w:p w14:paraId="2EDA5F66" w14:textId="77777777" w:rsidR="00716C32" w:rsidRPr="00CD0C0C" w:rsidRDefault="00716C32" w:rsidP="0092163F">
            <w:pPr>
              <w:pStyle w:val="afff0"/>
            </w:pPr>
            <w:r w:rsidRPr="00CD0C0C">
              <w:lastRenderedPageBreak/>
              <w:t>ГПЗУ направлен в личный кабинет заявителя на ЕПГУ</w:t>
            </w:r>
          </w:p>
        </w:tc>
      </w:tr>
    </w:tbl>
    <w:p w14:paraId="07843402" w14:textId="77777777" w:rsidR="00716C32" w:rsidRPr="00CD0C0C" w:rsidRDefault="00716C32" w:rsidP="008805DE">
      <w:pPr>
        <w:pStyle w:val="aff0"/>
        <w:spacing w:before="0"/>
        <w:rPr>
          <w:rFonts w:eastAsia="Times New Roman" w:cs="Times New Roman"/>
          <w:b w:val="0"/>
          <w:bCs/>
          <w:i w:val="0"/>
          <w:iCs w:val="0"/>
          <w:szCs w:val="20"/>
          <w:vertAlign w:val="superscript"/>
          <w:lang w:eastAsia="ru-RU"/>
          <w:rPrChange w:id="969" w:author="happyuser" w:date="2023-10-26T16:04:00Z">
            <w:rPr>
              <w:rFonts w:eastAsia="Times New Roman" w:cs="Times New Roman"/>
              <w:b w:val="0"/>
              <w:bCs/>
              <w:i w:val="0"/>
              <w:iCs w:val="0"/>
              <w:color w:val="000000"/>
              <w:szCs w:val="20"/>
              <w:vertAlign w:val="superscript"/>
              <w:lang w:eastAsia="ru-RU"/>
            </w:rPr>
          </w:rPrChange>
        </w:rPr>
      </w:pPr>
    </w:p>
    <w:p w14:paraId="0C5BC02C" w14:textId="11DFFDE8" w:rsidR="007E046C" w:rsidRPr="00CD0C0C" w:rsidRDefault="007E046C" w:rsidP="008805DE">
      <w:pPr>
        <w:pStyle w:val="aff0"/>
        <w:spacing w:before="0"/>
        <w:rPr>
          <w:rFonts w:cs="Times New Roman"/>
          <w:b w:val="0"/>
          <w:bCs/>
          <w:i w:val="0"/>
          <w:iCs w:val="0"/>
          <w:sz w:val="24"/>
          <w:szCs w:val="24"/>
          <w:lang w:eastAsia="ru-RU"/>
        </w:rPr>
      </w:pPr>
      <w:r w:rsidRPr="00CD0C0C">
        <w:rPr>
          <w:rFonts w:eastAsia="Times New Roman" w:cs="Times New Roman"/>
          <w:b w:val="0"/>
          <w:bCs/>
          <w:i w:val="0"/>
          <w:iCs w:val="0"/>
          <w:szCs w:val="20"/>
          <w:vertAlign w:val="superscript"/>
          <w:lang w:eastAsia="ru-RU"/>
          <w:rPrChange w:id="970" w:author="happyuser" w:date="2023-10-26T16:04:00Z">
            <w:rPr>
              <w:rFonts w:eastAsia="Times New Roman" w:cs="Times New Roman"/>
              <w:b w:val="0"/>
              <w:bCs/>
              <w:i w:val="0"/>
              <w:iCs w:val="0"/>
              <w:color w:val="000000"/>
              <w:szCs w:val="20"/>
              <w:vertAlign w:val="superscript"/>
              <w:lang w:eastAsia="ru-RU"/>
            </w:rPr>
          </w:rPrChange>
        </w:rPr>
        <w:t>1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При условии надлежащего функционирования региональных компонентов </w:t>
      </w:r>
      <w:r w:rsidR="00716C32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ИСОГД</w:t>
      </w:r>
      <w:r w:rsidR="00DF271B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в субъектах РФ</w:t>
      </w:r>
      <w:r w:rsidR="0078518B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. В случае отсутствия в отдельных субъектах технической готовности </w:t>
      </w:r>
      <w:r w:rsidR="00716C32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ИСОГД</w:t>
      </w:r>
      <w:r w:rsidR="0078518B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, в таких субъектах не применяется до момента достижения соответствующей технической готовности</w:t>
      </w:r>
      <w:r w:rsidRPr="00CD0C0C">
        <w:rPr>
          <w:rFonts w:cs="Times New Roman"/>
          <w:b w:val="0"/>
          <w:bCs/>
          <w:i w:val="0"/>
          <w:iCs w:val="0"/>
          <w:sz w:val="24"/>
          <w:szCs w:val="24"/>
          <w:lang w:eastAsia="ru-RU"/>
        </w:rPr>
        <w:t xml:space="preserve"> </w:t>
      </w:r>
    </w:p>
    <w:p w14:paraId="0B16E1DD" w14:textId="2085ED29" w:rsidR="009F2EE0" w:rsidRPr="00CD0C0C" w:rsidRDefault="009F2EE0" w:rsidP="005E3828">
      <w:pPr>
        <w:rPr>
          <w:b/>
          <w:i/>
          <w:iCs/>
          <w:vertAlign w:val="superscript"/>
          <w:lang w:eastAsia="ru-RU"/>
          <w:rPrChange w:id="971" w:author="happyuser" w:date="2023-10-26T16:04:00Z">
            <w:rPr>
              <w:b/>
              <w:i/>
              <w:iCs/>
              <w:color w:val="FFFFFF" w:themeColor="background1"/>
              <w:vertAlign w:val="superscript"/>
              <w:lang w:eastAsia="ru-RU"/>
            </w:rPr>
          </w:rPrChange>
        </w:rPr>
      </w:pPr>
      <w:r w:rsidRPr="00CD0C0C">
        <w:rPr>
          <w:rFonts w:ascii="Times New Roman" w:hAnsi="Times New Roman" w:cs="Times New Roman"/>
          <w:bCs/>
          <w:sz w:val="20"/>
          <w:szCs w:val="20"/>
          <w:lang w:eastAsia="ru-RU"/>
          <w:rPrChange w:id="972" w:author="happyuser" w:date="2023-10-26T16:04:00Z">
            <w:rPr>
              <w:rFonts w:ascii="Times New Roman" w:hAnsi="Times New Roman" w:cs="Times New Roman"/>
              <w:bCs/>
              <w:color w:val="FFFFFF" w:themeColor="background1"/>
              <w:sz w:val="20"/>
              <w:szCs w:val="20"/>
              <w:lang w:eastAsia="ru-RU"/>
            </w:rPr>
          </w:rPrChange>
        </w:rPr>
        <w:t>.</w:t>
      </w:r>
    </w:p>
    <w:p w14:paraId="7F5A1C0B" w14:textId="77777777" w:rsidR="007E046C" w:rsidRPr="00CD0C0C" w:rsidRDefault="007E046C" w:rsidP="008805DE">
      <w:pPr>
        <w:pStyle w:val="aff0"/>
        <w:spacing w:before="0"/>
        <w:rPr>
          <w:rFonts w:cs="Times New Roman"/>
          <w:sz w:val="24"/>
          <w:szCs w:val="24"/>
          <w:lang w:eastAsia="ru-RU"/>
        </w:rPr>
      </w:pPr>
    </w:p>
    <w:p w14:paraId="3237638E" w14:textId="563D842A" w:rsidR="00B4367C" w:rsidRPr="00CD0C0C" w:rsidRDefault="00B4367C" w:rsidP="008805DE">
      <w:pPr>
        <w:pStyle w:val="aff0"/>
        <w:spacing w:before="0"/>
        <w:rPr>
          <w:rFonts w:cs="Times New Roman"/>
          <w:sz w:val="24"/>
          <w:szCs w:val="24"/>
          <w:lang w:eastAsia="ru-RU"/>
        </w:rPr>
      </w:pPr>
      <w:r w:rsidRPr="00CD0C0C">
        <w:rPr>
          <w:rFonts w:cs="Times New Roman"/>
          <w:sz w:val="24"/>
          <w:szCs w:val="24"/>
          <w:lang w:eastAsia="ru-RU"/>
        </w:rPr>
        <w:t xml:space="preserve">Таблица </w:t>
      </w:r>
      <w:del w:id="973" w:author="happyuser" w:date="2023-10-25T16:30:00Z">
        <w:r w:rsidRPr="00CD0C0C" w:rsidDel="00452BF3">
          <w:rPr>
            <w:rFonts w:cs="Times New Roman"/>
            <w:sz w:val="24"/>
            <w:szCs w:val="24"/>
            <w:lang w:eastAsia="ru-RU"/>
          </w:rPr>
          <w:delText>11</w:delText>
        </w:r>
      </w:del>
      <w:ins w:id="974" w:author="happyuser" w:date="2023-10-25T16:30:00Z">
        <w:r w:rsidR="00452BF3" w:rsidRPr="00CD0C0C">
          <w:rPr>
            <w:rFonts w:cs="Times New Roman"/>
            <w:sz w:val="24"/>
            <w:szCs w:val="24"/>
            <w:lang w:eastAsia="ru-RU"/>
          </w:rPr>
          <w:t>8</w:t>
        </w:r>
      </w:ins>
      <w:r w:rsidRPr="00CD0C0C">
        <w:rPr>
          <w:rFonts w:cs="Times New Roman"/>
          <w:sz w:val="24"/>
          <w:szCs w:val="24"/>
          <w:lang w:eastAsia="ru-RU"/>
        </w:rPr>
        <w:t>. Основания для отказа в приеме документов/предоставлении услуги</w:t>
      </w:r>
    </w:p>
    <w:tbl>
      <w:tblPr>
        <w:tblStyle w:val="af9"/>
        <w:tblW w:w="5061" w:type="pct"/>
        <w:tblLayout w:type="fixed"/>
        <w:tblLook w:val="04A0" w:firstRow="1" w:lastRow="0" w:firstColumn="1" w:lastColumn="0" w:noHBand="0" w:noVBand="1"/>
      </w:tblPr>
      <w:tblGrid>
        <w:gridCol w:w="704"/>
        <w:gridCol w:w="5530"/>
        <w:gridCol w:w="1391"/>
        <w:gridCol w:w="1727"/>
        <w:gridCol w:w="3116"/>
        <w:gridCol w:w="2270"/>
      </w:tblGrid>
      <w:tr w:rsidR="00CD0C0C" w:rsidRPr="00CD0C0C" w14:paraId="56C1EADD" w14:textId="77777777" w:rsidTr="0085042D">
        <w:trPr>
          <w:trHeight w:val="435"/>
          <w:tblHeader/>
        </w:trPr>
        <w:tc>
          <w:tcPr>
            <w:tcW w:w="239" w:type="pct"/>
            <w:vMerge w:val="restart"/>
            <w:vAlign w:val="center"/>
          </w:tcPr>
          <w:p w14:paraId="69ABA1F4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6" w:type="pct"/>
            <w:vMerge w:val="restart"/>
            <w:vAlign w:val="center"/>
          </w:tcPr>
          <w:p w14:paraId="78710873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отказа</w:t>
            </w:r>
          </w:p>
        </w:tc>
        <w:tc>
          <w:tcPr>
            <w:tcW w:w="1058" w:type="pct"/>
            <w:gridSpan w:val="2"/>
            <w:vAlign w:val="center"/>
          </w:tcPr>
          <w:p w14:paraId="235E0975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основания</w:t>
            </w:r>
          </w:p>
        </w:tc>
        <w:tc>
          <w:tcPr>
            <w:tcW w:w="1057" w:type="pct"/>
            <w:vMerge w:val="restart"/>
            <w:vAlign w:val="center"/>
          </w:tcPr>
          <w:p w14:paraId="699D93B6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Документ/</w:t>
            </w:r>
          </w:p>
          <w:p w14:paraId="5D388E86" w14:textId="3BF5B576" w:rsidR="00FA6AA4" w:rsidRPr="00CD0C0C" w:rsidRDefault="00FA6AA4" w:rsidP="00FA6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770" w:type="pct"/>
            <w:vMerge w:val="restart"/>
            <w:vAlign w:val="center"/>
          </w:tcPr>
          <w:p w14:paraId="5DC0899D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проверки</w:t>
            </w:r>
          </w:p>
          <w:p w14:paraId="3E6C2B32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(Автоматически/Сотрудник ведомства)</w:t>
            </w:r>
          </w:p>
        </w:tc>
      </w:tr>
      <w:tr w:rsidR="00CD0C0C" w:rsidRPr="00CD0C0C" w14:paraId="7CA75204" w14:textId="77777777" w:rsidTr="0085042D">
        <w:trPr>
          <w:trHeight w:val="1215"/>
          <w:tblHeader/>
        </w:trPr>
        <w:tc>
          <w:tcPr>
            <w:tcW w:w="239" w:type="pct"/>
            <w:vMerge/>
            <w:vAlign w:val="center"/>
          </w:tcPr>
          <w:p w14:paraId="685C07FC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pct"/>
            <w:vMerge/>
            <w:vAlign w:val="center"/>
          </w:tcPr>
          <w:p w14:paraId="2DAB375F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1C7815C6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состояние (Да/Нет)</w:t>
            </w:r>
          </w:p>
        </w:tc>
        <w:tc>
          <w:tcPr>
            <w:tcW w:w="586" w:type="pct"/>
            <w:vAlign w:val="center"/>
          </w:tcPr>
          <w:p w14:paraId="45E813BD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состояние на конец 2023 года (Да/Нет)</w:t>
            </w:r>
          </w:p>
        </w:tc>
        <w:tc>
          <w:tcPr>
            <w:tcW w:w="1057" w:type="pct"/>
            <w:vMerge/>
            <w:vAlign w:val="center"/>
          </w:tcPr>
          <w:p w14:paraId="734A0616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14:paraId="79D85E51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C0C" w:rsidRPr="00CD0C0C" w14:paraId="1256D438" w14:textId="77777777" w:rsidTr="0085042D">
        <w:tc>
          <w:tcPr>
            <w:tcW w:w="239" w:type="pct"/>
            <w:vAlign w:val="center"/>
          </w:tcPr>
          <w:p w14:paraId="3A0268C0" w14:textId="7B41AE86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85042D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761" w:type="pct"/>
            <w:gridSpan w:val="5"/>
            <w:vAlign w:val="center"/>
          </w:tcPr>
          <w:p w14:paraId="09796CFD" w14:textId="77777777" w:rsidR="00FA6AA4" w:rsidRPr="00CD0C0C" w:rsidRDefault="00FA6AA4" w:rsidP="00CE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Выдача ГПЗУ</w:t>
            </w:r>
          </w:p>
        </w:tc>
      </w:tr>
      <w:tr w:rsidR="00CD0C0C" w:rsidRPr="00CD0C0C" w14:paraId="4165C826" w14:textId="77777777" w:rsidTr="00A15C35">
        <w:tc>
          <w:tcPr>
            <w:tcW w:w="5000" w:type="pct"/>
            <w:gridSpan w:val="6"/>
            <w:vAlign w:val="center"/>
          </w:tcPr>
          <w:p w14:paraId="28182590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Основания для отказа в приеме документов</w:t>
            </w:r>
          </w:p>
        </w:tc>
      </w:tr>
      <w:tr w:rsidR="00CD0C0C" w:rsidRPr="00CD0C0C" w14:paraId="0545BB20" w14:textId="77777777" w:rsidTr="0085042D">
        <w:tc>
          <w:tcPr>
            <w:tcW w:w="239" w:type="pct"/>
            <w:vAlign w:val="center"/>
          </w:tcPr>
          <w:p w14:paraId="78BC348A" w14:textId="128B9B21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6738910F" w14:textId="77777777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  <w:rPrChange w:id="975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976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  <w:t>Личность заявителя не установлена/ идентификация личности не осуществлена</w:t>
            </w:r>
          </w:p>
        </w:tc>
        <w:tc>
          <w:tcPr>
            <w:tcW w:w="472" w:type="pct"/>
            <w:vAlign w:val="center"/>
          </w:tcPr>
          <w:p w14:paraId="0021E144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2ECBA800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vAlign w:val="center"/>
          </w:tcPr>
          <w:p w14:paraId="55F8C79D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vAlign w:val="center"/>
          </w:tcPr>
          <w:p w14:paraId="440EC26D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PrChange w:id="977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red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978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red"/>
                  </w:rPr>
                </w:rPrChange>
              </w:rPr>
              <w:t>Автоматически</w:t>
            </w:r>
          </w:p>
        </w:tc>
      </w:tr>
      <w:tr w:rsidR="00CD0C0C" w:rsidRPr="00CD0C0C" w14:paraId="2269CD30" w14:textId="77777777" w:rsidTr="0085042D">
        <w:tc>
          <w:tcPr>
            <w:tcW w:w="239" w:type="pct"/>
            <w:vAlign w:val="center"/>
          </w:tcPr>
          <w:p w14:paraId="5F2860D6" w14:textId="5AEEB466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2B17E402" w14:textId="77777777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  <w:rPrChange w:id="979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980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  <w:t>Обязательные поля запроса заполнены некорректно</w:t>
            </w:r>
          </w:p>
        </w:tc>
        <w:tc>
          <w:tcPr>
            <w:tcW w:w="472" w:type="pct"/>
            <w:vAlign w:val="center"/>
          </w:tcPr>
          <w:p w14:paraId="4E92FAA4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77A63E37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vAlign w:val="center"/>
          </w:tcPr>
          <w:p w14:paraId="3FADBF9D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vAlign w:val="center"/>
          </w:tcPr>
          <w:p w14:paraId="079CB8CA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rPrChange w:id="981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red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  <w:rPrChange w:id="982" w:author="happyuser" w:date="2023-10-26T16:04:00Z">
                  <w:rPr>
                    <w:rFonts w:ascii="Times New Roman" w:hAnsi="Times New Roman" w:cs="Times New Roman"/>
                    <w:bCs/>
                    <w:sz w:val="24"/>
                    <w:szCs w:val="24"/>
                    <w:highlight w:val="red"/>
                  </w:rPr>
                </w:rPrChange>
              </w:rPr>
              <w:t>Автоматически</w:t>
            </w:r>
          </w:p>
        </w:tc>
      </w:tr>
      <w:tr w:rsidR="00CD0C0C" w:rsidRPr="00CD0C0C" w14:paraId="76CDCC6B" w14:textId="77777777" w:rsidTr="0085042D">
        <w:tc>
          <w:tcPr>
            <w:tcW w:w="239" w:type="pct"/>
            <w:vAlign w:val="center"/>
          </w:tcPr>
          <w:p w14:paraId="175F8837" w14:textId="7D705EB8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54B3" w:rsidRPr="00CD0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46F95BC7" w14:textId="77777777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  <w:rPrChange w:id="983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984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  <w:t>Сведения во вложениях не поддаются прочтению</w:t>
            </w:r>
          </w:p>
        </w:tc>
        <w:tc>
          <w:tcPr>
            <w:tcW w:w="472" w:type="pct"/>
            <w:vAlign w:val="center"/>
          </w:tcPr>
          <w:p w14:paraId="6742CB2A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0878FD5A" w14:textId="2CDD025D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r w:rsidR="003154B3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Да</w:t>
            </w:r>
            <w:r w:rsidR="003154B3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985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</w:p>
        </w:tc>
        <w:tc>
          <w:tcPr>
            <w:tcW w:w="1057" w:type="pct"/>
            <w:vAlign w:val="center"/>
          </w:tcPr>
          <w:p w14:paraId="249C192C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vAlign w:val="center"/>
          </w:tcPr>
          <w:p w14:paraId="137E7EA9" w14:textId="191939DD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  <w:r w:rsidR="003154B3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3154B3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154B3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  <w:r w:rsidR="003154B3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986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1</w:t>
            </w:r>
          </w:p>
        </w:tc>
      </w:tr>
      <w:tr w:rsidR="00CD0C0C" w:rsidRPr="00CD0C0C" w14:paraId="2D658F9F" w14:textId="77777777" w:rsidTr="00A15C35">
        <w:tc>
          <w:tcPr>
            <w:tcW w:w="5000" w:type="pct"/>
            <w:gridSpan w:val="6"/>
            <w:vAlign w:val="center"/>
          </w:tcPr>
          <w:p w14:paraId="50281975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Основания для отказа в предоставлении услуги</w:t>
            </w:r>
          </w:p>
        </w:tc>
      </w:tr>
      <w:tr w:rsidR="00CD0C0C" w:rsidRPr="00CD0C0C" w14:paraId="26EDFAC9" w14:textId="77777777" w:rsidTr="0085042D">
        <w:tc>
          <w:tcPr>
            <w:tcW w:w="239" w:type="pct"/>
            <w:vAlign w:val="center"/>
          </w:tcPr>
          <w:p w14:paraId="2C4392BE" w14:textId="7520913A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37613D8B" w14:textId="366D63B1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земельном участке, его местоположении и границах земельного участка в ЕГРН</w:t>
            </w:r>
            <w:r w:rsidR="0077750A" w:rsidRPr="00CD0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2" w:type="pct"/>
            <w:vAlign w:val="center"/>
          </w:tcPr>
          <w:p w14:paraId="2882D204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3DBFB919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vAlign w:val="center"/>
          </w:tcPr>
          <w:p w14:paraId="7F2CBF28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Правоудостоверяющие документы на земельный участок, объект капитального строительства (выписка из ЕГРН), либо уведомление об отсутствии в ЕГРН запрашиваемых сведений</w:t>
            </w:r>
          </w:p>
        </w:tc>
        <w:tc>
          <w:tcPr>
            <w:tcW w:w="770" w:type="pct"/>
            <w:vAlign w:val="center"/>
          </w:tcPr>
          <w:p w14:paraId="72AE61E1" w14:textId="6687242E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Автоматически/</w:t>
            </w:r>
            <w:r w:rsidR="00323392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65671454" w14:textId="77777777" w:rsidTr="0085042D">
        <w:tc>
          <w:tcPr>
            <w:tcW w:w="239" w:type="pct"/>
            <w:vAlign w:val="center"/>
          </w:tcPr>
          <w:p w14:paraId="12BAC937" w14:textId="20EB120F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22C5EE71" w14:textId="5BFD3EA1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Заявитель, обратившийся в ведомство за предоставлением услуги, не является правообладателем земельного участка</w:t>
            </w:r>
            <w:r w:rsidR="0077750A" w:rsidRPr="00CD0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2" w:type="pct"/>
            <w:vAlign w:val="center"/>
          </w:tcPr>
          <w:p w14:paraId="1E592604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5D142D6F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vAlign w:val="center"/>
          </w:tcPr>
          <w:p w14:paraId="6A1FEE30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Правоудостоверяющие документы на земельный участок, объект капитального строительства (выписка из ЕГРН), либо уведомление об отсутствии в ЕГРН запрашиваемых сведений</w:t>
            </w:r>
          </w:p>
        </w:tc>
        <w:tc>
          <w:tcPr>
            <w:tcW w:w="770" w:type="pct"/>
            <w:vAlign w:val="center"/>
          </w:tcPr>
          <w:p w14:paraId="660192BC" w14:textId="6983DC4A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Автоматически/</w:t>
            </w:r>
            <w:r w:rsidR="00323392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7F938ADC" w14:textId="77777777" w:rsidTr="0085042D">
        <w:tc>
          <w:tcPr>
            <w:tcW w:w="239" w:type="pct"/>
            <w:vAlign w:val="center"/>
          </w:tcPr>
          <w:p w14:paraId="3E83D925" w14:textId="63CBEA5E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632E393B" w14:textId="77777777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утвержденной в установленном порядке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</w:t>
            </w:r>
          </w:p>
        </w:tc>
        <w:tc>
          <w:tcPr>
            <w:tcW w:w="472" w:type="pct"/>
            <w:vAlign w:val="center"/>
          </w:tcPr>
          <w:p w14:paraId="7F566FA3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3205ACF0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vAlign w:val="center"/>
          </w:tcPr>
          <w:p w14:paraId="1EC83C3F" w14:textId="32FD6A0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из </w:t>
            </w:r>
            <w:r w:rsidR="00F06889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регионального компонента </w:t>
            </w:r>
            <w:r w:rsidR="00716C32"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ИСОГД</w:t>
            </w:r>
            <w:r w:rsidR="00CE2547" w:rsidRPr="00CD0C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  <w:rPrChange w:id="987" w:author="happyuser" w:date="2023-10-26T16:04:00Z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vertAlign w:val="superscript"/>
                    <w:lang w:eastAsia="ru-RU"/>
                  </w:rPr>
                </w:rPrChange>
              </w:rPr>
              <w:t>2</w:t>
            </w:r>
          </w:p>
        </w:tc>
        <w:tc>
          <w:tcPr>
            <w:tcW w:w="770" w:type="pct"/>
            <w:vAlign w:val="center"/>
          </w:tcPr>
          <w:p w14:paraId="02BBF430" w14:textId="02A6EC16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Автоматически/</w:t>
            </w:r>
            <w:r w:rsidR="00323392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01EAADCA" w14:textId="77777777" w:rsidTr="0085042D">
        <w:tc>
          <w:tcPr>
            <w:tcW w:w="239" w:type="pct"/>
            <w:vAlign w:val="center"/>
          </w:tcPr>
          <w:p w14:paraId="5A430751" w14:textId="7B96D08F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vAlign w:val="center"/>
          </w:tcPr>
          <w:p w14:paraId="587CA6D6" w14:textId="77777777" w:rsidR="00FA6AA4" w:rsidRPr="00CD0C0C" w:rsidRDefault="00FA6AA4" w:rsidP="00CE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rPrChange w:id="988" w:author="happyuser" w:date="2023-10-26T16:04:00Z">
                  <w:rPr>
                    <w:rFonts w:ascii="Times New Roman" w:hAnsi="Times New Roman" w:cs="Times New Roman"/>
                    <w:sz w:val="24"/>
                    <w:szCs w:val="24"/>
                    <w:highlight w:val="red"/>
                  </w:rPr>
                </w:rPrChange>
              </w:rPr>
              <w:t>Земельный участок не предназначен для строительства и реконструкции объектов капитального строительства, в соответствии со сведениями о его разрешенном использовании в ЕГРН, а также в соответствии с картой градостроительного зонирования и градостроительными регламентами правил землепользования и застройки</w:t>
            </w:r>
          </w:p>
        </w:tc>
        <w:tc>
          <w:tcPr>
            <w:tcW w:w="472" w:type="pct"/>
            <w:vAlign w:val="center"/>
          </w:tcPr>
          <w:p w14:paraId="4119359C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14:paraId="7F2A81A7" w14:textId="77777777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057" w:type="pct"/>
            <w:vAlign w:val="center"/>
          </w:tcPr>
          <w:p w14:paraId="1CBCD7A9" w14:textId="77777777" w:rsidR="00FA6AA4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 документы на земельный участок, объект капитального строительства (выписка из ЕГРН), либо уведомление об отсутствии в ЕГРН запрашиваемых сведений</w:t>
            </w:r>
          </w:p>
        </w:tc>
        <w:tc>
          <w:tcPr>
            <w:tcW w:w="770" w:type="pct"/>
            <w:vAlign w:val="center"/>
          </w:tcPr>
          <w:p w14:paraId="13AA28C4" w14:textId="58BBBC5E" w:rsidR="00FA6AA4" w:rsidRPr="00CD0C0C" w:rsidRDefault="00FA6AA4" w:rsidP="00CE4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Автоматически/</w:t>
            </w:r>
            <w:r w:rsidR="00323392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546A155A" w14:textId="77777777" w:rsidTr="0085042D">
        <w:trPr>
          <w:trHeight w:val="1260"/>
        </w:trPr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319D5E8" w14:textId="073AF35C" w:rsidR="00FA6AA4" w:rsidRPr="00CD0C0C" w:rsidRDefault="00FA6AA4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85042D" w:rsidRPr="00CD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center"/>
          </w:tcPr>
          <w:p w14:paraId="312FEF9D" w14:textId="197AC10C" w:rsidR="00990CA8" w:rsidRPr="00CD0C0C" w:rsidRDefault="00FA6AA4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услуги, не относящейся к компетенции ведомства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14:paraId="17082BB6" w14:textId="17120027" w:rsidR="00990CA8" w:rsidRPr="00CD0C0C" w:rsidRDefault="00FA6AA4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2F819825" w14:textId="6B402680" w:rsidR="00990CA8" w:rsidRPr="00CD0C0C" w:rsidRDefault="00FA6AA4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19B691AB" w14:textId="54160163" w:rsidR="00990CA8" w:rsidRPr="00CD0C0C" w:rsidRDefault="00FA6AA4" w:rsidP="00CE41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Правоудостоверяющие документы на земельный участок, объект капитального строительства (выписка из 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либо уведомление об отсутствии в </w:t>
            </w: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 xml:space="preserve">ЕГРН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запрашиваемых сведений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0BFF18E1" w14:textId="289C9131" w:rsidR="00990CA8" w:rsidRPr="00CD0C0C" w:rsidRDefault="00FA6AA4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Автоматически/</w:t>
            </w:r>
            <w:r w:rsidR="00323392" w:rsidRPr="00CD0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05DDC2D2" w14:textId="77777777" w:rsidTr="0085042D">
        <w:trPr>
          <w:trHeight w:val="12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5B6CD" w14:textId="73D17E1E" w:rsidR="00990CA8" w:rsidRPr="00CD0C0C" w:rsidRDefault="0085042D" w:rsidP="00CE4146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1C921" w14:textId="0E79E01A" w:rsidR="00990CA8" w:rsidRPr="00CD0C0C" w:rsidRDefault="007339A8" w:rsidP="00850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 w:rsidR="00990CA8"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дубликата ГПЗУ</w:t>
            </w:r>
            <w:r w:rsidR="00990CA8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rPrChange w:id="989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</w:rPr>
                </w:rPrChange>
              </w:rPr>
              <w:t>3</w:t>
            </w:r>
          </w:p>
        </w:tc>
      </w:tr>
      <w:tr w:rsidR="00CD0C0C" w:rsidRPr="00CD0C0C" w14:paraId="39001AEE" w14:textId="77777777" w:rsidTr="0085042D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05ED" w14:textId="19CEED3D" w:rsidR="0085042D" w:rsidRPr="00CD0C0C" w:rsidRDefault="0085042D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Основания для отказа в приеме документов</w:t>
            </w:r>
          </w:p>
        </w:tc>
      </w:tr>
      <w:tr w:rsidR="00CD0C0C" w:rsidRPr="00CD0C0C" w14:paraId="61BF4DBA" w14:textId="77777777" w:rsidTr="0085042D">
        <w:trPr>
          <w:trHeight w:val="12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2257A" w14:textId="677F7111" w:rsidR="00990CA8" w:rsidRPr="00CD0C0C" w:rsidRDefault="00990CA8" w:rsidP="0085042D">
            <w:pPr>
              <w:pStyle w:val="af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499C0" w14:textId="2F6288B0" w:rsidR="00990CA8" w:rsidRPr="00CD0C0C" w:rsidRDefault="00990CA8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Личность заявителя не установлена/ идентификация личности не осуществлена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B5230" w14:textId="72228574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CC372" w14:textId="3166A8DB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B53E" w14:textId="4A689AD2" w:rsidR="00990CA8" w:rsidRPr="00CD0C0C" w:rsidRDefault="00990CA8" w:rsidP="0099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FFAA4" w14:textId="2A084C26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0C0C" w:rsidRPr="00CD0C0C" w14:paraId="0A22AAA5" w14:textId="77777777" w:rsidTr="0085042D">
        <w:trPr>
          <w:trHeight w:val="10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C2385" w14:textId="77777777" w:rsidR="00990CA8" w:rsidRPr="00CD0C0C" w:rsidRDefault="00990CA8" w:rsidP="0085042D">
            <w:pPr>
              <w:pStyle w:val="af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72B7" w14:textId="1B5E09D3" w:rsidR="00990CA8" w:rsidRPr="00CD0C0C" w:rsidRDefault="00990CA8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Обязательные поля запроса заполнены некорректно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CC8AB" w14:textId="01ABAA17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416F" w14:textId="31A8DDF1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F5B8" w14:textId="36573920" w:rsidR="00990CA8" w:rsidRPr="00CD0C0C" w:rsidRDefault="00990CA8" w:rsidP="0099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8F19" w14:textId="4B37518C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0C0C" w:rsidRPr="00CD0C0C" w14:paraId="716FC1A3" w14:textId="77777777" w:rsidTr="0085042D">
        <w:trPr>
          <w:trHeight w:val="11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7FDC8" w14:textId="0F074581" w:rsidR="0085042D" w:rsidRPr="00CD0C0C" w:rsidRDefault="0085042D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Основания для отказа в предоставлении услуги</w:t>
            </w:r>
          </w:p>
        </w:tc>
      </w:tr>
      <w:tr w:rsidR="00CD0C0C" w:rsidRPr="00CD0C0C" w14:paraId="55EBA85C" w14:textId="77777777" w:rsidTr="0085042D">
        <w:trPr>
          <w:trHeight w:val="15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82F3" w14:textId="3CB502D8" w:rsidR="00990CA8" w:rsidRPr="00CD0C0C" w:rsidRDefault="0085042D" w:rsidP="00990CA8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D6252" w14:textId="1A769928" w:rsidR="00990CA8" w:rsidRPr="00CD0C0C" w:rsidRDefault="00990CA8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ранее выданном ГПЗУ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A68D" w14:textId="7A66F25B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F42FD" w14:textId="5A6C83AB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E6F5" w14:textId="100425A5" w:rsidR="00990CA8" w:rsidRPr="00CD0C0C" w:rsidRDefault="00990CA8" w:rsidP="0099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E395F" w14:textId="0A24DB59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0C0C" w:rsidRPr="00CD0C0C" w14:paraId="25D3CB4E" w14:textId="77777777" w:rsidTr="0085042D">
        <w:trPr>
          <w:trHeight w:val="11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42D1" w14:textId="18308376" w:rsidR="00990CA8" w:rsidRPr="00CD0C0C" w:rsidRDefault="0085042D" w:rsidP="00990CA8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D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C4E8" w14:textId="01580FCC" w:rsidR="00990CA8" w:rsidRPr="00CD0C0C" w:rsidRDefault="007339A8" w:rsidP="00850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sz w:val="24"/>
                <w:szCs w:val="24"/>
              </w:rPr>
              <w:t>Исправление</w:t>
            </w:r>
            <w:r w:rsidR="00990CA8" w:rsidRPr="00CD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технической ошибки в ГПЗУ</w:t>
            </w:r>
            <w:r w:rsidR="00990CA8"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rPrChange w:id="990" w:author="happyuser" w:date="2023-10-26T16:04:00Z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</w:rPr>
                </w:rPrChange>
              </w:rPr>
              <w:t>3</w:t>
            </w:r>
          </w:p>
        </w:tc>
      </w:tr>
      <w:tr w:rsidR="00CD0C0C" w:rsidRPr="00CD0C0C" w14:paraId="2C8F48D3" w14:textId="77777777" w:rsidTr="0085042D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E322" w14:textId="42D3D18A" w:rsidR="0085042D" w:rsidRPr="00CD0C0C" w:rsidRDefault="0085042D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Основания для отказа в приеме документов</w:t>
            </w:r>
          </w:p>
        </w:tc>
      </w:tr>
      <w:tr w:rsidR="00CD0C0C" w:rsidRPr="00CD0C0C" w14:paraId="1B43C928" w14:textId="77777777" w:rsidTr="0085042D">
        <w:trPr>
          <w:trHeight w:val="12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E23D" w14:textId="77777777" w:rsidR="00990CA8" w:rsidRPr="00CD0C0C" w:rsidRDefault="00990CA8" w:rsidP="0085042D">
            <w:pPr>
              <w:pStyle w:val="af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3466" w14:textId="729A6891" w:rsidR="00990CA8" w:rsidRPr="00CD0C0C" w:rsidRDefault="00990CA8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Личность заявителя не установлена/ идентификация личности не осуществлена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EF8CF" w14:textId="28AA6B6D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E92C" w14:textId="2CE80C0A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443B" w14:textId="5D22B47F" w:rsidR="00990CA8" w:rsidRPr="00CD0C0C" w:rsidRDefault="00990CA8" w:rsidP="0099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6008" w14:textId="17735650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0C0C" w:rsidRPr="00CD0C0C" w14:paraId="39347C89" w14:textId="77777777" w:rsidTr="0085042D">
        <w:trPr>
          <w:trHeight w:val="76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A1683" w14:textId="77777777" w:rsidR="00990CA8" w:rsidRPr="00CD0C0C" w:rsidRDefault="00990CA8" w:rsidP="0085042D">
            <w:pPr>
              <w:pStyle w:val="af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7010" w14:textId="3EC2FD4D" w:rsidR="00990CA8" w:rsidRPr="00CD0C0C" w:rsidRDefault="00990CA8" w:rsidP="0099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Обязательные поля запроса заполнены некорректно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F2CC" w14:textId="597C3C54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65E8" w14:textId="0E2335B0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A6167" w14:textId="77CF6C3D" w:rsidR="00990CA8" w:rsidRPr="00CD0C0C" w:rsidRDefault="00990CA8" w:rsidP="0099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8A60" w14:textId="6B784F0D" w:rsidR="00990CA8" w:rsidRPr="00CD0C0C" w:rsidRDefault="00990CA8" w:rsidP="0099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CD0C0C" w:rsidRPr="00CD0C0C" w14:paraId="31C904D8" w14:textId="77777777" w:rsidTr="0085042D">
        <w:trPr>
          <w:trHeight w:val="16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146A" w14:textId="499454B6" w:rsidR="0085042D" w:rsidRPr="00CD0C0C" w:rsidRDefault="0085042D" w:rsidP="00850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Основания для отказа в предоставлении услуги</w:t>
            </w:r>
          </w:p>
        </w:tc>
      </w:tr>
      <w:tr w:rsidR="00CD0C0C" w:rsidRPr="00CD0C0C" w14:paraId="628D7923" w14:textId="77777777" w:rsidTr="007339A8">
        <w:trPr>
          <w:trHeight w:val="960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06A2D" w14:textId="007EC6DB" w:rsidR="0085042D" w:rsidRPr="00CD0C0C" w:rsidRDefault="0085042D" w:rsidP="0085042D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61DA2" w14:textId="3C6ED4F9" w:rsidR="007339A8" w:rsidRPr="00CD0C0C" w:rsidRDefault="0085042D" w:rsidP="0085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технической ошибки при подготовке и выдаче градостроительного плана земельного участка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BAF29" w14:textId="02ED3305" w:rsidR="007339A8" w:rsidRPr="00CD0C0C" w:rsidRDefault="0085042D" w:rsidP="007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9389" w14:textId="60CB0322" w:rsidR="007339A8" w:rsidRPr="00CD0C0C" w:rsidRDefault="0085042D" w:rsidP="00733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7A7DD" w14:textId="674411A8" w:rsidR="007339A8" w:rsidRPr="00CD0C0C" w:rsidRDefault="0085042D" w:rsidP="008504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B2DC" w14:textId="396656DD" w:rsidR="007339A8" w:rsidRPr="00CD0C0C" w:rsidRDefault="0085042D" w:rsidP="00733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CD0C0C" w:rsidRPr="00CD0C0C" w14:paraId="67A1921A" w14:textId="77777777" w:rsidTr="0085042D">
        <w:trPr>
          <w:trHeight w:val="134"/>
        </w:trPr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0D8EEC38" w14:textId="46B5F311" w:rsidR="007339A8" w:rsidRPr="00CD0C0C" w:rsidRDefault="007339A8" w:rsidP="007339A8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76" w:type="pct"/>
            <w:tcBorders>
              <w:top w:val="single" w:sz="4" w:space="0" w:color="auto"/>
            </w:tcBorders>
            <w:vAlign w:val="center"/>
          </w:tcPr>
          <w:p w14:paraId="3F08D279" w14:textId="6163E770" w:rsidR="007339A8" w:rsidRPr="00CD0C0C" w:rsidRDefault="007339A8" w:rsidP="0073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ранее выданном ГПЗУ</w:t>
            </w: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507F334A" w14:textId="50B2947F" w:rsidR="007339A8" w:rsidRPr="00CD0C0C" w:rsidRDefault="007339A8" w:rsidP="007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3ADF74BA" w14:textId="6DF799AF" w:rsidR="007339A8" w:rsidRPr="00CD0C0C" w:rsidRDefault="007339A8" w:rsidP="00733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vAlign w:val="center"/>
          </w:tcPr>
          <w:p w14:paraId="298DCB0E" w14:textId="4ECFCEB3" w:rsidR="007339A8" w:rsidRPr="00CD0C0C" w:rsidRDefault="007339A8" w:rsidP="00733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запроса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14:paraId="3FB39680" w14:textId="15399A3F" w:rsidR="007339A8" w:rsidRPr="00CD0C0C" w:rsidRDefault="007339A8" w:rsidP="007339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C0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</w:tbl>
    <w:p w14:paraId="74C8D2BA" w14:textId="7B607CC4" w:rsidR="003154B3" w:rsidRPr="00CD0C0C" w:rsidRDefault="003154B3" w:rsidP="003154B3">
      <w:pPr>
        <w:pStyle w:val="aff0"/>
        <w:rPr>
          <w:rFonts w:cs="Times New Roman"/>
          <w:b w:val="0"/>
          <w:bCs/>
          <w:i w:val="0"/>
          <w:iCs w:val="0"/>
          <w:szCs w:val="20"/>
          <w:lang w:eastAsia="ru-RU"/>
        </w:rPr>
      </w:pPr>
      <w:r w:rsidRPr="00CD0C0C">
        <w:rPr>
          <w:rFonts w:eastAsia="Times New Roman" w:cs="Times New Roman"/>
          <w:b w:val="0"/>
          <w:bCs/>
          <w:i w:val="0"/>
          <w:iCs w:val="0"/>
          <w:szCs w:val="20"/>
          <w:vertAlign w:val="superscript"/>
          <w:lang w:eastAsia="ru-RU"/>
          <w:rPrChange w:id="991" w:author="happyuser" w:date="2023-10-26T16:04:00Z">
            <w:rPr>
              <w:rFonts w:eastAsia="Times New Roman" w:cs="Times New Roman"/>
              <w:b w:val="0"/>
              <w:bCs/>
              <w:i w:val="0"/>
              <w:iCs w:val="0"/>
              <w:color w:val="000000"/>
              <w:szCs w:val="20"/>
              <w:vertAlign w:val="superscript"/>
              <w:lang w:eastAsia="ru-RU"/>
            </w:rPr>
          </w:rPrChange>
        </w:rPr>
        <w:t>1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В случае, если права заявителя на земельный участок не содержатся в ЕГРН (заявитель прилагает скан-образ правоустанавливающих документов на земельный участок)</w:t>
      </w:r>
    </w:p>
    <w:p w14:paraId="3F9F63B0" w14:textId="5A3CCBB5" w:rsidR="00CE2547" w:rsidRPr="00CD0C0C" w:rsidRDefault="00CE2547" w:rsidP="00CE2547">
      <w:pPr>
        <w:pStyle w:val="aff0"/>
        <w:spacing w:before="0"/>
        <w:rPr>
          <w:rFonts w:cs="Times New Roman"/>
          <w:b w:val="0"/>
          <w:bCs/>
          <w:i w:val="0"/>
          <w:iCs w:val="0"/>
          <w:szCs w:val="20"/>
          <w:lang w:eastAsia="ru-RU"/>
        </w:rPr>
      </w:pPr>
      <w:r w:rsidRPr="00CD0C0C">
        <w:rPr>
          <w:rFonts w:eastAsia="Times New Roman" w:cs="Times New Roman"/>
          <w:b w:val="0"/>
          <w:bCs/>
          <w:i w:val="0"/>
          <w:iCs w:val="0"/>
          <w:szCs w:val="20"/>
          <w:vertAlign w:val="superscript"/>
          <w:lang w:eastAsia="ru-RU"/>
          <w:rPrChange w:id="992" w:author="happyuser" w:date="2023-10-26T16:04:00Z">
            <w:rPr>
              <w:rFonts w:eastAsia="Times New Roman" w:cs="Times New Roman"/>
              <w:b w:val="0"/>
              <w:bCs/>
              <w:i w:val="0"/>
              <w:iCs w:val="0"/>
              <w:color w:val="000000"/>
              <w:szCs w:val="20"/>
              <w:vertAlign w:val="superscript"/>
              <w:lang w:eastAsia="ru-RU"/>
            </w:rPr>
          </w:rPrChange>
        </w:rPr>
        <w:t>2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При условии надлежащего функционирования региональных компонентов </w:t>
      </w:r>
      <w:r w:rsidR="00716C32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ИСОГД</w:t>
      </w:r>
      <w:r w:rsidR="0078518B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. В случае отсутствия в отдельных субъектах технической готовности </w:t>
      </w:r>
      <w:r w:rsidR="00716C32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ИСОГД</w:t>
      </w:r>
      <w:r w:rsidR="0078518B"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>, в таких субъектах не применяется до момента достижения соответствующей технической готовности.</w:t>
      </w:r>
      <w:r w:rsidRPr="00CD0C0C">
        <w:rPr>
          <w:rFonts w:cs="Times New Roman"/>
          <w:b w:val="0"/>
          <w:bCs/>
          <w:i w:val="0"/>
          <w:iCs w:val="0"/>
          <w:szCs w:val="20"/>
          <w:lang w:eastAsia="ru-RU"/>
        </w:rPr>
        <w:t xml:space="preserve"> </w:t>
      </w:r>
    </w:p>
    <w:p w14:paraId="357F6EC2" w14:textId="64E87528" w:rsidR="003154B3" w:rsidRPr="00CD0C0C" w:rsidRDefault="00990CA8" w:rsidP="00093E36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Если предоставляется согласно НПА субъекта РФ</w:t>
      </w:r>
    </w:p>
    <w:p w14:paraId="44E373E5" w14:textId="519FFA99" w:rsidR="0077750A" w:rsidRPr="00CD0C0C" w:rsidRDefault="0077750A" w:rsidP="00093E36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CD0C0C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93E36" w:rsidRPr="00CD0C0C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Pr="00CD0C0C">
        <w:rPr>
          <w:rFonts w:ascii="Times New Roman" w:hAnsi="Times New Roman" w:cs="Times New Roman"/>
          <w:sz w:val="20"/>
          <w:szCs w:val="20"/>
          <w:lang w:eastAsia="ru-RU"/>
        </w:rPr>
        <w:t>а исключением случая, определенного частью 1.1 статьи 57.3 Градостроительного кодекса Российской Федерации</w:t>
      </w:r>
    </w:p>
    <w:p w14:paraId="00BC66F1" w14:textId="26DB0D74" w:rsidR="0077750A" w:rsidRPr="00CD0C0C" w:rsidDel="00403C17" w:rsidRDefault="0077750A" w:rsidP="003154B3">
      <w:pPr>
        <w:rPr>
          <w:del w:id="993" w:author="happyuser" w:date="2023-10-23T11:57:00Z"/>
          <w:lang w:eastAsia="ru-RU"/>
        </w:rPr>
      </w:pPr>
    </w:p>
    <w:p w14:paraId="125FE000" w14:textId="773A55DB" w:rsidR="005D7B68" w:rsidRPr="00CD0C0C" w:rsidDel="00403C17" w:rsidRDefault="00AB6E5A" w:rsidP="008805DE">
      <w:pPr>
        <w:pStyle w:val="aff0"/>
        <w:spacing w:before="0"/>
        <w:rPr>
          <w:del w:id="994" w:author="happyuser" w:date="2023-10-23T11:57:00Z"/>
          <w:rFonts w:cs="Times New Roman"/>
          <w:b w:val="0"/>
          <w:sz w:val="24"/>
          <w:szCs w:val="24"/>
          <w:lang w:eastAsia="ru-RU"/>
        </w:rPr>
      </w:pPr>
      <w:del w:id="995" w:author="happyuser" w:date="2023-10-23T11:57:00Z">
        <w:r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Таблица 12.1. </w:delText>
        </w:r>
        <w:r w:rsidR="009B0953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Перечень ключевых мероприятий </w:delText>
        </w:r>
        <w:r w:rsidR="00D95426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>по</w:delText>
        </w:r>
        <w:r w:rsidR="00957306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 </w:delText>
        </w:r>
        <w:r w:rsidR="00431C5E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изменению НПА и </w:delText>
        </w:r>
        <w:r w:rsidR="000D3AA1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>иных документов</w:delText>
        </w:r>
      </w:del>
    </w:p>
    <w:tbl>
      <w:tblPr>
        <w:tblStyle w:val="af9"/>
        <w:tblW w:w="14737" w:type="dxa"/>
        <w:tblLook w:val="04A0" w:firstRow="1" w:lastRow="0" w:firstColumn="1" w:lastColumn="0" w:noHBand="0" w:noVBand="1"/>
      </w:tblPr>
      <w:tblGrid>
        <w:gridCol w:w="562"/>
        <w:gridCol w:w="10773"/>
        <w:gridCol w:w="3402"/>
      </w:tblGrid>
      <w:tr w:rsidR="00CD0C0C" w:rsidRPr="00CD0C0C" w:rsidDel="00403C17" w14:paraId="298C82FC" w14:textId="77777777" w:rsidTr="006F1EA7">
        <w:trPr>
          <w:tblHeader/>
          <w:del w:id="996" w:author="happyuser" w:date="2023-10-23T11:57:00Z"/>
        </w:trPr>
        <w:tc>
          <w:tcPr>
            <w:tcW w:w="562" w:type="dxa"/>
            <w:vAlign w:val="center"/>
          </w:tcPr>
          <w:p w14:paraId="27EC35DF" w14:textId="13FCB0AA" w:rsidR="00303EFE" w:rsidRPr="00CD0C0C" w:rsidDel="00403C17" w:rsidRDefault="00303EFE" w:rsidP="00FA5B4D">
            <w:pPr>
              <w:jc w:val="center"/>
              <w:rPr>
                <w:del w:id="997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998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№ п/п</w:delText>
              </w:r>
            </w:del>
          </w:p>
        </w:tc>
        <w:tc>
          <w:tcPr>
            <w:tcW w:w="10773" w:type="dxa"/>
            <w:vAlign w:val="center"/>
          </w:tcPr>
          <w:p w14:paraId="2BDB7C44" w14:textId="360329EA" w:rsidR="00303EFE" w:rsidRPr="00CD0C0C" w:rsidDel="00403C17" w:rsidRDefault="00432160" w:rsidP="00D93090">
            <w:pPr>
              <w:jc w:val="center"/>
              <w:rPr>
                <w:del w:id="999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000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Наименование мероприятия по изменению НПА</w:delText>
              </w:r>
            </w:del>
          </w:p>
        </w:tc>
        <w:tc>
          <w:tcPr>
            <w:tcW w:w="3402" w:type="dxa"/>
            <w:vAlign w:val="center"/>
          </w:tcPr>
          <w:p w14:paraId="55000B56" w14:textId="326BB5A0" w:rsidR="00303EFE" w:rsidRPr="00CD0C0C" w:rsidDel="00403C17" w:rsidRDefault="00303EFE" w:rsidP="00D93090">
            <w:pPr>
              <w:jc w:val="center"/>
              <w:rPr>
                <w:del w:id="1001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002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Ответственный исполнитель (соисполнители)</w:delText>
              </w:r>
            </w:del>
          </w:p>
        </w:tc>
      </w:tr>
      <w:tr w:rsidR="00CD0C0C" w:rsidRPr="00CD0C0C" w:rsidDel="00403C17" w14:paraId="0E89BDFD" w14:textId="77777777" w:rsidTr="006F1EA7">
        <w:trPr>
          <w:del w:id="1003" w:author="happyuser" w:date="2023-10-23T11:57:00Z"/>
        </w:trPr>
        <w:tc>
          <w:tcPr>
            <w:tcW w:w="562" w:type="dxa"/>
          </w:tcPr>
          <w:p w14:paraId="49B61165" w14:textId="10902D86" w:rsidR="00497FA2" w:rsidRPr="00CD0C0C" w:rsidDel="00403C17" w:rsidRDefault="00497FA2" w:rsidP="00FA5B4D">
            <w:pPr>
              <w:pStyle w:val="afa"/>
              <w:numPr>
                <w:ilvl w:val="0"/>
                <w:numId w:val="18"/>
              </w:numPr>
              <w:ind w:left="0" w:firstLine="0"/>
              <w:jc w:val="center"/>
              <w:rPr>
                <w:del w:id="1004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75998B0" w14:textId="5298EE60" w:rsidR="00C7375A" w:rsidRPr="00CD0C0C" w:rsidDel="00403C17" w:rsidRDefault="00C7375A" w:rsidP="00C7375A">
            <w:pPr>
              <w:autoSpaceDE w:val="0"/>
              <w:autoSpaceDN w:val="0"/>
              <w:adjustRightInd w:val="0"/>
              <w:rPr>
                <w:del w:id="1005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06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Внесение изменений в ст. 34.4 Основ законодательства о нотариате и </w:delText>
              </w:r>
              <w:r w:rsidR="00FC463E"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дополнение</w:delText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ее абзацем следующего содержания:</w:delText>
              </w:r>
            </w:del>
          </w:p>
          <w:p w14:paraId="68C62C87" w14:textId="74B57EE5" w:rsidR="00497FA2" w:rsidRPr="00CD0C0C" w:rsidDel="00403C17" w:rsidRDefault="00C7375A" w:rsidP="00C7375A">
            <w:pPr>
              <w:rPr>
                <w:del w:id="1007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08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«В случае направления в электронной форме с использованием единой системы межведомственного электронного взаимодействия запроса органа, предоставляющего государственные и муниципальные услуги и исполняющего государственные и муниципальные функции, сведений о доверенности без присоединения к запросу электронного образа проверяемой нотариально удостоверенной доверенности, Федеральная нотариальная палата посредством единой информационной системы нотариата в </w:delText>
              </w:r>
              <w:r w:rsidR="0092163F" w:rsidRPr="00CD0C0C" w:rsidDel="00403C17">
                <w:fldChar w:fldCharType="begin"/>
              </w:r>
              <w:r w:rsidR="0092163F" w:rsidRPr="00CD0C0C" w:rsidDel="00403C17">
                <w:delInstrText xml:space="preserve"> HYPERLINK "consultantplus://offline/ref=832846EDD379C132758BC8F5A63B13741E10CA94BEC90A8E78F632FC770FC389047B67AFD4444E45537A860F5BC944DF8DC2B9B1CB712225Y9aBI" </w:delInstrText>
              </w:r>
              <w:r w:rsidR="0092163F" w:rsidRPr="00CD0C0C" w:rsidDel="00403C17">
                <w:rPr>
                  <w:rPrChange w:id="1009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порядке</w:delText>
              </w:r>
              <w:r w:rsidR="0092163F"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10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fldChar w:fldCharType="end"/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, установленном федеральным органом юстиции совместно с Федеральной нотариальной палатой, обеспечивает предоставление нотариусом содержания доверенности (фамилии имени отчества, паспортные данные доверителя и представителя, объем и срок полномочий представителя) на основании представленных органом реквизитов доверенности»</w:delText>
              </w:r>
            </w:del>
          </w:p>
        </w:tc>
        <w:tc>
          <w:tcPr>
            <w:tcW w:w="3402" w:type="dxa"/>
          </w:tcPr>
          <w:p w14:paraId="15A712E8" w14:textId="1F88811A" w:rsidR="00497FA2" w:rsidRPr="00CD0C0C" w:rsidDel="00403C17" w:rsidRDefault="00C7375A" w:rsidP="00D93090">
            <w:pPr>
              <w:jc w:val="center"/>
              <w:rPr>
                <w:del w:id="1011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12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ФНП</w:delText>
              </w:r>
            </w:del>
          </w:p>
        </w:tc>
      </w:tr>
      <w:tr w:rsidR="00CD0C0C" w:rsidRPr="00CD0C0C" w:rsidDel="00403C17" w14:paraId="554A4E7A" w14:textId="77777777" w:rsidTr="00963421">
        <w:trPr>
          <w:trHeight w:val="3580"/>
          <w:del w:id="1013" w:author="happyuser" w:date="2023-10-23T11:57:00Z"/>
        </w:trPr>
        <w:tc>
          <w:tcPr>
            <w:tcW w:w="562" w:type="dxa"/>
            <w:tcBorders>
              <w:bottom w:val="single" w:sz="4" w:space="0" w:color="auto"/>
            </w:tcBorders>
          </w:tcPr>
          <w:p w14:paraId="4EF68157" w14:textId="3C9FEE9C" w:rsidR="00C7375A" w:rsidRPr="00CD0C0C" w:rsidDel="00403C17" w:rsidRDefault="00C7375A">
            <w:pPr>
              <w:rPr>
                <w:del w:id="1014" w:author="happyuser" w:date="2023-10-23T11:57:00Z"/>
                <w:rFonts w:ascii="Times New Roman" w:hAnsi="Times New Roman" w:cs="Times New Roman"/>
                <w:sz w:val="24"/>
                <w:szCs w:val="24"/>
              </w:rPr>
              <w:pPrChange w:id="1015" w:author="happyuser" w:date="2023-10-23T11:57:00Z">
                <w:pPr>
                  <w:pStyle w:val="afa"/>
                  <w:numPr>
                    <w:numId w:val="18"/>
                  </w:numPr>
                  <w:ind w:left="0" w:hanging="360"/>
                  <w:jc w:val="center"/>
                </w:pPr>
              </w:pPrChange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1CCD041" w14:textId="0308671B" w:rsidR="00963421" w:rsidRPr="00CD0C0C" w:rsidDel="00403C17" w:rsidRDefault="006113BF" w:rsidP="00C7375A">
            <w:pPr>
              <w:autoSpaceDE w:val="0"/>
              <w:autoSpaceDN w:val="0"/>
              <w:adjustRightInd w:val="0"/>
              <w:rPr>
                <w:del w:id="1016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17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Внесение изменений в </w:delText>
              </w:r>
              <w:r w:rsidR="00FC463E"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п</w:delText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риказ Минюста России от 28.12.2016 № 324 «Об утверждении Порядка обеспечения Федеральной нотариальной палатой подтверждения содержания нотариально удостоверенного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 (вместе с «Порядком обеспечения Федеральной нотариальной палатой подтверждения содержания нотариально удостоверенного документа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форме», утв. решением Правления ФНП от 19.12.2016 № 13/16, приказом Минюста России от 28.12.2016 № 324) в части дополнения Порядка положениями, регулирующими взаимодействие между Федеральной нотариальной палатой и органом, предоставляющим государственные и муниципальные услуги и </w:delText>
              </w:r>
              <w:r w:rsidR="00963421"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исполняющим государственные и муниципальные функции, в случае направления органом запроса о содержании доверенности (фамилии имени отчества, паспортных данных доверителя и представителя, объем и срок полномочий представителя) при отсутствии электронного образа доверенности и предоставлении органом в запросе реквизитов доверенности</w:delText>
              </w:r>
            </w:del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5E2BCD" w14:textId="5C1C7954" w:rsidR="00963421" w:rsidRPr="00CD0C0C" w:rsidDel="00403C17" w:rsidRDefault="006113BF" w:rsidP="00963421">
            <w:pPr>
              <w:jc w:val="center"/>
              <w:rPr>
                <w:del w:id="1018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19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Минюст России</w:delText>
              </w:r>
            </w:del>
          </w:p>
        </w:tc>
      </w:tr>
      <w:tr w:rsidR="00963421" w:rsidRPr="00CD0C0C" w:rsidDel="00403C17" w14:paraId="0EBB1B64" w14:textId="1D35691F" w:rsidTr="00963421">
        <w:trPr>
          <w:trHeight w:val="280"/>
          <w:del w:id="1020" w:author="happyuser" w:date="2023-10-23T11:57:00Z"/>
        </w:trPr>
        <w:tc>
          <w:tcPr>
            <w:tcW w:w="562" w:type="dxa"/>
            <w:tcBorders>
              <w:top w:val="single" w:sz="4" w:space="0" w:color="auto"/>
            </w:tcBorders>
          </w:tcPr>
          <w:p w14:paraId="57B4A428" w14:textId="5BE9C039" w:rsidR="00963421" w:rsidRPr="00CD0C0C" w:rsidDel="00403C17" w:rsidRDefault="00963421" w:rsidP="00FA5B4D">
            <w:pPr>
              <w:pStyle w:val="afa"/>
              <w:numPr>
                <w:ilvl w:val="0"/>
                <w:numId w:val="18"/>
              </w:numPr>
              <w:ind w:left="0" w:firstLine="0"/>
              <w:jc w:val="center"/>
              <w:rPr>
                <w:del w:id="1021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480A7297" w14:textId="20D5292F" w:rsidR="00963421" w:rsidRPr="00CD0C0C" w:rsidDel="00403C17" w:rsidRDefault="00963421" w:rsidP="00963421">
            <w:pPr>
              <w:autoSpaceDE w:val="0"/>
              <w:autoSpaceDN w:val="0"/>
              <w:adjustRightInd w:val="0"/>
              <w:rPr>
                <w:del w:id="1022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23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Разработка НПА, регулирующего порядок предоставления результата государственных услуг в постомате, курьерской доставкой</w:delText>
              </w:r>
            </w:del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DADF73" w14:textId="2C99A400" w:rsidR="00963421" w:rsidRPr="00CD0C0C" w:rsidDel="00403C17" w:rsidRDefault="00963421" w:rsidP="00D93090">
            <w:pPr>
              <w:jc w:val="center"/>
              <w:rPr>
                <w:del w:id="1024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25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Минэкономразвития России </w:delText>
              </w:r>
            </w:del>
          </w:p>
        </w:tc>
      </w:tr>
    </w:tbl>
    <w:p w14:paraId="17BA7F5E" w14:textId="250E8AED" w:rsidR="004D0F5D" w:rsidRPr="00CD0C0C" w:rsidDel="00403C17" w:rsidRDefault="004D0F5D" w:rsidP="008805DE">
      <w:pPr>
        <w:spacing w:after="0" w:line="240" w:lineRule="auto"/>
        <w:rPr>
          <w:del w:id="1026" w:author="happyuser" w:date="2023-10-23T11:57:00Z"/>
          <w:rFonts w:ascii="Times New Roman" w:hAnsi="Times New Roman" w:cs="Times New Roman"/>
          <w:sz w:val="24"/>
          <w:szCs w:val="24"/>
        </w:rPr>
      </w:pPr>
    </w:p>
    <w:p w14:paraId="3E556D7F" w14:textId="09E12884" w:rsidR="00957306" w:rsidRPr="00CD0C0C" w:rsidDel="00403C17" w:rsidRDefault="00957306" w:rsidP="008805DE">
      <w:pPr>
        <w:pStyle w:val="aff0"/>
        <w:spacing w:before="0"/>
        <w:rPr>
          <w:del w:id="1027" w:author="happyuser" w:date="2023-10-23T11:57:00Z"/>
          <w:rFonts w:cs="Times New Roman"/>
          <w:sz w:val="24"/>
          <w:szCs w:val="24"/>
          <w:lang w:eastAsia="ru-RU"/>
        </w:rPr>
      </w:pPr>
      <w:commentRangeStart w:id="1028"/>
      <w:del w:id="1029" w:author="happyuser" w:date="2023-10-23T11:57:00Z">
        <w:r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Таблица 12.2. </w:delText>
        </w:r>
        <w:commentRangeEnd w:id="1028"/>
        <w:r w:rsidR="00716C32" w:rsidRPr="00CD0C0C" w:rsidDel="00403C17">
          <w:rPr>
            <w:rStyle w:val="aff2"/>
          </w:rPr>
          <w:commentReference w:id="1028"/>
        </w:r>
        <w:r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 xml:space="preserve">Перечень ключевых </w:delText>
        </w:r>
        <w:r w:rsidR="00AB4573" w:rsidRPr="00CD0C0C" w:rsidDel="00403C17">
          <w:rPr>
            <w:rFonts w:cs="Times New Roman"/>
            <w:b w:val="0"/>
            <w:i w:val="0"/>
            <w:iCs w:val="0"/>
            <w:sz w:val="24"/>
            <w:szCs w:val="24"/>
            <w:lang w:eastAsia="ru-RU"/>
          </w:rPr>
          <w:delText>технических мероприятий</w:delText>
        </w:r>
      </w:del>
    </w:p>
    <w:tbl>
      <w:tblPr>
        <w:tblStyle w:val="af9"/>
        <w:tblW w:w="14737" w:type="dxa"/>
        <w:tblLook w:val="04A0" w:firstRow="1" w:lastRow="0" w:firstColumn="1" w:lastColumn="0" w:noHBand="0" w:noVBand="1"/>
      </w:tblPr>
      <w:tblGrid>
        <w:gridCol w:w="560"/>
        <w:gridCol w:w="10634"/>
        <w:gridCol w:w="3543"/>
      </w:tblGrid>
      <w:tr w:rsidR="00CD0C0C" w:rsidRPr="00CD0C0C" w:rsidDel="00403C17" w14:paraId="1EB187AC" w14:textId="77777777" w:rsidTr="0092163F">
        <w:trPr>
          <w:del w:id="1030" w:author="happyuser" w:date="2023-10-23T11:57:00Z"/>
        </w:trPr>
        <w:tc>
          <w:tcPr>
            <w:tcW w:w="560" w:type="dxa"/>
            <w:vAlign w:val="center"/>
          </w:tcPr>
          <w:p w14:paraId="694941FC" w14:textId="1DDBFAE4" w:rsidR="00716C32" w:rsidRPr="00CD0C0C" w:rsidDel="00403C17" w:rsidRDefault="00716C32" w:rsidP="0092163F">
            <w:pPr>
              <w:jc w:val="center"/>
              <w:rPr>
                <w:del w:id="1031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032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№ п/п</w:delText>
              </w:r>
            </w:del>
          </w:p>
        </w:tc>
        <w:tc>
          <w:tcPr>
            <w:tcW w:w="10634" w:type="dxa"/>
            <w:vAlign w:val="center"/>
          </w:tcPr>
          <w:p w14:paraId="3A7546F9" w14:textId="1B34B361" w:rsidR="00716C32" w:rsidRPr="00CD0C0C" w:rsidDel="00403C17" w:rsidRDefault="00716C32" w:rsidP="0092163F">
            <w:pPr>
              <w:jc w:val="center"/>
              <w:rPr>
                <w:del w:id="1033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034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Наименование мероприятия</w:delText>
              </w:r>
            </w:del>
          </w:p>
        </w:tc>
        <w:tc>
          <w:tcPr>
            <w:tcW w:w="3543" w:type="dxa"/>
            <w:vAlign w:val="center"/>
          </w:tcPr>
          <w:p w14:paraId="4030A3E9" w14:textId="4FD24CB4" w:rsidR="00716C32" w:rsidRPr="00CD0C0C" w:rsidDel="00403C17" w:rsidRDefault="00716C32" w:rsidP="0092163F">
            <w:pPr>
              <w:jc w:val="center"/>
              <w:rPr>
                <w:del w:id="1035" w:author="happyuser" w:date="2023-10-23T11:57:00Z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del w:id="1036" w:author="happyuser" w:date="2023-10-23T11:57:00Z">
              <w:r w:rsidRPr="00CD0C0C" w:rsidDel="00403C1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delText>Ответственный исполнитель (соисполнители)</w:delText>
              </w:r>
            </w:del>
          </w:p>
        </w:tc>
      </w:tr>
      <w:tr w:rsidR="00CD0C0C" w:rsidRPr="00CD0C0C" w:rsidDel="00403C17" w14:paraId="1BAE93CC" w14:textId="77777777" w:rsidTr="0092163F">
        <w:trPr>
          <w:del w:id="1037" w:author="happyuser" w:date="2023-10-23T11:57:00Z"/>
        </w:trPr>
        <w:tc>
          <w:tcPr>
            <w:tcW w:w="560" w:type="dxa"/>
          </w:tcPr>
          <w:p w14:paraId="7DC25998" w14:textId="07747571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38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14:paraId="23F42484" w14:textId="7A012C60" w:rsidR="00716C32" w:rsidRPr="00CD0C0C" w:rsidDel="00403C17" w:rsidRDefault="00716C32" w:rsidP="0092163F">
            <w:pPr>
              <w:rPr>
                <w:del w:id="1039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40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Создание региональных компонентов ИСОГД</w:delText>
              </w:r>
            </w:del>
          </w:p>
        </w:tc>
        <w:tc>
          <w:tcPr>
            <w:tcW w:w="3543" w:type="dxa"/>
          </w:tcPr>
          <w:p w14:paraId="68299F03" w14:textId="1A106633" w:rsidR="00716C32" w:rsidRPr="00CD0C0C" w:rsidDel="00403C17" w:rsidRDefault="00716C32" w:rsidP="0092163F">
            <w:pPr>
              <w:jc w:val="center"/>
              <w:rPr>
                <w:del w:id="1041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42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Органы власти субъектов РФ</w:delText>
              </w:r>
            </w:del>
          </w:p>
        </w:tc>
      </w:tr>
      <w:tr w:rsidR="00CD0C0C" w:rsidRPr="00CD0C0C" w:rsidDel="00403C17" w14:paraId="1368C970" w14:textId="77777777" w:rsidTr="0092163F">
        <w:trPr>
          <w:del w:id="1043" w:author="happyuser" w:date="2023-10-23T11:57:00Z"/>
        </w:trPr>
        <w:tc>
          <w:tcPr>
            <w:tcW w:w="560" w:type="dxa"/>
          </w:tcPr>
          <w:p w14:paraId="0FA26981" w14:textId="22F402EF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44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14:paraId="64B622EC" w14:textId="5601621E" w:rsidR="00716C32" w:rsidRPr="00CD0C0C" w:rsidDel="00403C17" w:rsidRDefault="00716C32" w:rsidP="0092163F">
            <w:pPr>
              <w:rPr>
                <w:del w:id="1045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46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Доработка региональных компонентов ИСОГД </w:delText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47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rPrChange>
                </w:rPr>
                <w:delText>с возможностью обработки поступивших с ЕПГУ заявлений на предоставление услуги</w:delText>
              </w:r>
            </w:del>
          </w:p>
        </w:tc>
        <w:tc>
          <w:tcPr>
            <w:tcW w:w="3543" w:type="dxa"/>
          </w:tcPr>
          <w:p w14:paraId="3A66A641" w14:textId="452255FE" w:rsidR="00716C32" w:rsidRPr="00CD0C0C" w:rsidDel="00403C17" w:rsidRDefault="00716C32" w:rsidP="0092163F">
            <w:pPr>
              <w:jc w:val="center"/>
              <w:rPr>
                <w:del w:id="1048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49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Органы власти субъектов РФ </w:delText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50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rPrChange>
                </w:rPr>
                <w:delText>(Минстрой России)</w:delText>
              </w:r>
            </w:del>
          </w:p>
        </w:tc>
      </w:tr>
      <w:tr w:rsidR="00CD0C0C" w:rsidRPr="00CD0C0C" w:rsidDel="00403C17" w14:paraId="36047660" w14:textId="77777777" w:rsidTr="0092163F">
        <w:trPr>
          <w:trHeight w:val="976"/>
          <w:del w:id="1051" w:author="happyuser" w:date="2023-10-23T11:57:00Z"/>
        </w:trPr>
        <w:tc>
          <w:tcPr>
            <w:tcW w:w="560" w:type="dxa"/>
            <w:tcBorders>
              <w:bottom w:val="single" w:sz="4" w:space="0" w:color="auto"/>
            </w:tcBorders>
          </w:tcPr>
          <w:p w14:paraId="496D8A1D" w14:textId="171BC80C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rPr>
                <w:del w:id="1052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bottom w:val="single" w:sz="4" w:space="0" w:color="auto"/>
            </w:tcBorders>
          </w:tcPr>
          <w:p w14:paraId="0A586370" w14:textId="1FD628A9" w:rsidR="00716C32" w:rsidRPr="00CD0C0C" w:rsidDel="00403C17" w:rsidRDefault="00716C32" w:rsidP="0092163F">
            <w:pPr>
              <w:rPr>
                <w:del w:id="1053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BEB7E8D" w14:textId="75E2ACFD" w:rsidR="00716C32" w:rsidRPr="00CD0C0C" w:rsidDel="00403C17" w:rsidRDefault="00716C32" w:rsidP="0092163F">
            <w:pPr>
              <w:jc w:val="center"/>
              <w:rPr>
                <w:del w:id="1054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C" w:rsidRPr="00CD0C0C" w:rsidDel="00403C17" w14:paraId="643E0C8D" w14:textId="77777777" w:rsidTr="0092163F">
        <w:trPr>
          <w:trHeight w:val="510"/>
          <w:del w:id="1055" w:author="happyuser" w:date="2023-10-23T11:57:00Z"/>
        </w:trPr>
        <w:tc>
          <w:tcPr>
            <w:tcW w:w="560" w:type="dxa"/>
            <w:tcBorders>
              <w:top w:val="single" w:sz="4" w:space="0" w:color="auto"/>
            </w:tcBorders>
          </w:tcPr>
          <w:p w14:paraId="2DDCDA62" w14:textId="4624A503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56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auto"/>
            </w:tcBorders>
          </w:tcPr>
          <w:p w14:paraId="0CB2A9FC" w14:textId="4C2D0DD8" w:rsidR="00716C32" w:rsidRPr="00CD0C0C" w:rsidDel="00403C17" w:rsidRDefault="00716C32" w:rsidP="0092163F">
            <w:pPr>
              <w:rPr>
                <w:del w:id="1057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58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Доработать шаблон цифрового административного регламента, предусматривающего оптимизацию услуги в соответствии с настоящим ОЦС</w:delText>
              </w:r>
            </w:del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D2FEDDB" w14:textId="7778EA1D" w:rsidR="00716C32" w:rsidRPr="00CD0C0C" w:rsidDel="00403C17" w:rsidRDefault="00716C32" w:rsidP="0092163F">
            <w:pPr>
              <w:jc w:val="center"/>
              <w:rPr>
                <w:del w:id="1059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60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Минстрой России</w:delText>
              </w:r>
            </w:del>
          </w:p>
          <w:p w14:paraId="72C4C512" w14:textId="74BA41C9" w:rsidR="00716C32" w:rsidRPr="00CD0C0C" w:rsidDel="00403C17" w:rsidRDefault="00716C32" w:rsidP="0092163F">
            <w:pPr>
              <w:jc w:val="center"/>
              <w:rPr>
                <w:del w:id="1061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C" w:rsidRPr="00CD0C0C" w:rsidDel="00403C17" w14:paraId="3B746898" w14:textId="77777777" w:rsidTr="0092163F">
        <w:trPr>
          <w:trHeight w:val="220"/>
          <w:del w:id="1062" w:author="happyuser" w:date="2023-10-23T11:57:00Z"/>
        </w:trPr>
        <w:tc>
          <w:tcPr>
            <w:tcW w:w="560" w:type="dxa"/>
          </w:tcPr>
          <w:p w14:paraId="1DE5C80E" w14:textId="0394567F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63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14:paraId="1338734B" w14:textId="2AC1526C" w:rsidR="00716C32" w:rsidRPr="00CD0C0C" w:rsidDel="00403C17" w:rsidRDefault="00716C32" w:rsidP="0092163F">
            <w:pPr>
              <w:rPr>
                <w:del w:id="1064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65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Доработка информационных систем органов и организаций, задействованных в предоставлении услуги, для обеспечения передачи в порядке межведомственного электронного взаимодействия сведений о:</w:delText>
              </w:r>
            </w:del>
          </w:p>
          <w:p w14:paraId="77ABC32F" w14:textId="5583B926" w:rsidR="00716C32" w:rsidRPr="00CD0C0C" w:rsidDel="00403C17" w:rsidRDefault="00716C32" w:rsidP="0092163F">
            <w:pPr>
              <w:rPr>
                <w:del w:id="1066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67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- о документах, удостоверяющих полномочия представителя</w:delText>
              </w:r>
            </w:del>
          </w:p>
        </w:tc>
        <w:tc>
          <w:tcPr>
            <w:tcW w:w="3543" w:type="dxa"/>
          </w:tcPr>
          <w:p w14:paraId="136BD218" w14:textId="3962BE52" w:rsidR="00716C32" w:rsidRPr="00CD0C0C" w:rsidDel="00403C17" w:rsidRDefault="00716C32" w:rsidP="0092163F">
            <w:pPr>
              <w:jc w:val="center"/>
              <w:rPr>
                <w:del w:id="1068" w:author="happyuser" w:date="2023-10-23T11:57:00Z"/>
                <w:rFonts w:ascii="Times New Roman" w:hAnsi="Times New Roman" w:cs="Times New Roman"/>
                <w:sz w:val="24"/>
                <w:szCs w:val="24"/>
              </w:rPr>
            </w:pPr>
            <w:del w:id="1069" w:author="happyuser" w:date="2023-10-23T11:57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ФНП, Минюст России, </w:delText>
              </w:r>
            </w:del>
          </w:p>
        </w:tc>
      </w:tr>
      <w:tr w:rsidR="00CD0C0C" w:rsidRPr="00CD0C0C" w:rsidDel="00403C17" w14:paraId="7BDD7438" w14:textId="77777777" w:rsidTr="0092163F">
        <w:trPr>
          <w:trHeight w:val="1252"/>
          <w:del w:id="1070" w:author="happyuser" w:date="2023-10-23T11:58:00Z"/>
        </w:trPr>
        <w:tc>
          <w:tcPr>
            <w:tcW w:w="560" w:type="dxa"/>
            <w:tcBorders>
              <w:bottom w:val="single" w:sz="4" w:space="0" w:color="auto"/>
            </w:tcBorders>
          </w:tcPr>
          <w:p w14:paraId="662A291B" w14:textId="662BCCD0" w:rsidR="00716C32" w:rsidRPr="00CD0C0C" w:rsidDel="00403C17" w:rsidRDefault="00716C32">
            <w:pPr>
              <w:rPr>
                <w:del w:id="1071" w:author="happyuser" w:date="2023-10-23T11:58:00Z"/>
                <w:rFonts w:ascii="Times New Roman" w:hAnsi="Times New Roman" w:cs="Times New Roman"/>
                <w:sz w:val="24"/>
                <w:szCs w:val="24"/>
              </w:rPr>
              <w:pPrChange w:id="1072" w:author="happyuser" w:date="2023-10-23T11:57:00Z">
                <w:pPr>
                  <w:pStyle w:val="afa"/>
                  <w:numPr>
                    <w:numId w:val="28"/>
                  </w:numPr>
                  <w:tabs>
                    <w:tab w:val="left" w:pos="426"/>
                  </w:tabs>
                  <w:ind w:left="0" w:hanging="360"/>
                  <w:jc w:val="center"/>
                </w:pPr>
              </w:pPrChange>
            </w:pPr>
          </w:p>
        </w:tc>
        <w:tc>
          <w:tcPr>
            <w:tcW w:w="10634" w:type="dxa"/>
            <w:tcBorders>
              <w:bottom w:val="single" w:sz="4" w:space="0" w:color="auto"/>
            </w:tcBorders>
          </w:tcPr>
          <w:p w14:paraId="7A77DD14" w14:textId="14055FA9" w:rsidR="00716C32" w:rsidRPr="00CD0C0C" w:rsidDel="00403C17" w:rsidRDefault="00716C32" w:rsidP="0092163F">
            <w:pPr>
              <w:contextualSpacing/>
              <w:rPr>
                <w:del w:id="1073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074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Разработка форм новых сведений, передаваемых в порядке межведомственного электронного взаимодействия, при необходимости</w:delText>
              </w:r>
            </w:del>
          </w:p>
          <w:p w14:paraId="63693429" w14:textId="2D33A392" w:rsidR="00716C32" w:rsidRPr="00CD0C0C" w:rsidDel="00403C17" w:rsidRDefault="00716C32" w:rsidP="0092163F">
            <w:pPr>
              <w:contextualSpacing/>
              <w:rPr>
                <w:del w:id="1075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  <w:p w14:paraId="5602F850" w14:textId="3116F553" w:rsidR="00716C32" w:rsidRPr="00CD0C0C" w:rsidDel="00403C17" w:rsidRDefault="00716C32" w:rsidP="0092163F">
            <w:pPr>
              <w:contextualSpacing/>
              <w:rPr>
                <w:del w:id="1076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AFCF2B9" w14:textId="58CE5076" w:rsidR="00716C32" w:rsidRPr="00CD0C0C" w:rsidDel="00403C17" w:rsidRDefault="00716C32" w:rsidP="0092163F">
            <w:pPr>
              <w:jc w:val="center"/>
              <w:rPr>
                <w:del w:id="1077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078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Минстрой России, ФНП, Минюст России, органы власти субъектов РФ, </w:delText>
              </w:r>
            </w:del>
          </w:p>
        </w:tc>
      </w:tr>
      <w:tr w:rsidR="00CD0C0C" w:rsidRPr="00CD0C0C" w:rsidDel="00403C17" w14:paraId="79C082D9" w14:textId="77777777" w:rsidTr="0092163F">
        <w:trPr>
          <w:trHeight w:val="393"/>
          <w:del w:id="1079" w:author="happyuser" w:date="2023-10-23T11:58:00Z"/>
        </w:trPr>
        <w:tc>
          <w:tcPr>
            <w:tcW w:w="560" w:type="dxa"/>
            <w:tcBorders>
              <w:top w:val="single" w:sz="4" w:space="0" w:color="auto"/>
            </w:tcBorders>
          </w:tcPr>
          <w:p w14:paraId="2C2CC3AC" w14:textId="38C12653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80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auto"/>
            </w:tcBorders>
          </w:tcPr>
          <w:p w14:paraId="4C5B5874" w14:textId="64E80183" w:rsidR="00716C32" w:rsidRPr="00CD0C0C" w:rsidDel="00403C17" w:rsidRDefault="00716C32" w:rsidP="0092163F">
            <w:pPr>
              <w:contextualSpacing/>
              <w:rPr>
                <w:del w:id="1081" w:author="happyuser" w:date="2023-10-23T11:58:00Z"/>
                <w:rFonts w:ascii="Times New Roman" w:hAnsi="Times New Roman" w:cs="Times New Roman"/>
                <w:sz w:val="24"/>
                <w:szCs w:val="24"/>
                <w:rPrChange w:id="1082" w:author="happyuser" w:date="2023-10-26T16:04:00Z">
                  <w:rPr>
                    <w:del w:id="1083" w:author="happyuser" w:date="2023-10-23T11:58:00Z"/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del w:id="1084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85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rPrChange>
                </w:rPr>
                <w:delText>Доработка (при необходимости) функциональности информационных систем для реализации положений таблицы 10 ОЦС</w:delText>
              </w:r>
            </w:del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75D321B" w14:textId="338EE3BE" w:rsidR="00716C32" w:rsidRPr="00CD0C0C" w:rsidDel="00403C17" w:rsidRDefault="00716C32" w:rsidP="0092163F">
            <w:pPr>
              <w:jc w:val="center"/>
              <w:rPr>
                <w:del w:id="1086" w:author="happyuser" w:date="2023-10-23T11:58:00Z"/>
                <w:rFonts w:ascii="Times New Roman" w:hAnsi="Times New Roman" w:cs="Times New Roman"/>
                <w:sz w:val="24"/>
                <w:szCs w:val="24"/>
                <w:rPrChange w:id="1087" w:author="happyuser" w:date="2023-10-26T16:04:00Z">
                  <w:rPr>
                    <w:del w:id="1088" w:author="happyuser" w:date="2023-10-23T11:58:00Z"/>
                    <w:rFonts w:ascii="Times New Roman" w:hAnsi="Times New Roman" w:cs="Times New Roman"/>
                    <w:sz w:val="24"/>
                    <w:szCs w:val="24"/>
                    <w:highlight w:val="green"/>
                  </w:rPr>
                </w:rPrChange>
              </w:rPr>
            </w:pPr>
            <w:del w:id="1089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90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rPrChange>
                </w:rPr>
                <w:delText>Росреестр</w:delText>
              </w:r>
            </w:del>
          </w:p>
        </w:tc>
      </w:tr>
      <w:tr w:rsidR="00CD0C0C" w:rsidRPr="00CD0C0C" w:rsidDel="00403C17" w14:paraId="6968BE6F" w14:textId="77777777" w:rsidTr="0092163F">
        <w:trPr>
          <w:trHeight w:val="919"/>
          <w:del w:id="1091" w:author="happyuser" w:date="2023-10-23T11:58:00Z"/>
        </w:trPr>
        <w:tc>
          <w:tcPr>
            <w:tcW w:w="560" w:type="dxa"/>
            <w:tcBorders>
              <w:bottom w:val="single" w:sz="4" w:space="0" w:color="auto"/>
            </w:tcBorders>
          </w:tcPr>
          <w:p w14:paraId="37C754AF" w14:textId="726026BA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092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bottom w:val="single" w:sz="4" w:space="0" w:color="auto"/>
            </w:tcBorders>
          </w:tcPr>
          <w:p w14:paraId="7508826E" w14:textId="3CA371A9" w:rsidR="00716C32" w:rsidRPr="00CD0C0C" w:rsidDel="00403C17" w:rsidRDefault="00716C32" w:rsidP="0092163F">
            <w:pPr>
              <w:contextualSpacing/>
              <w:rPr>
                <w:del w:id="1093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094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Модернизация макетов интерактивных форм услуг на ЕПГУ и МП в соответствие с ОЦС</w:delText>
              </w:r>
            </w:del>
          </w:p>
          <w:p w14:paraId="6280B364" w14:textId="654C2C12" w:rsidR="00716C32" w:rsidRPr="00CD0C0C" w:rsidDel="00403C17" w:rsidRDefault="00716C32" w:rsidP="0092163F">
            <w:pPr>
              <w:contextualSpacing/>
              <w:rPr>
                <w:del w:id="1095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E6EDFDC" w14:textId="1FBEFCF2" w:rsidR="00716C32" w:rsidRPr="00CD0C0C" w:rsidDel="00403C17" w:rsidRDefault="00716C32" w:rsidP="0092163F">
            <w:pPr>
              <w:jc w:val="center"/>
              <w:rPr>
                <w:del w:id="1096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097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  <w:rPrChange w:id="1098" w:author="happyuser" w:date="2023-10-26T16:04:00Z">
                    <w:rPr>
                      <w:rFonts w:ascii="Times New Roman" w:hAnsi="Times New Roman" w:cs="Times New Roman"/>
                      <w:sz w:val="24"/>
                      <w:szCs w:val="24"/>
                      <w:highlight w:val="green"/>
                    </w:rPr>
                  </w:rPrChange>
                </w:rPr>
                <w:delText>Минэкономразвития России</w:delText>
              </w:r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(Минцифры России)</w:delText>
              </w:r>
            </w:del>
          </w:p>
          <w:p w14:paraId="7E8F07A2" w14:textId="7CFA893B" w:rsidR="00716C32" w:rsidRPr="00CD0C0C" w:rsidDel="00403C17" w:rsidRDefault="00716C32" w:rsidP="0092163F">
            <w:pPr>
              <w:jc w:val="center"/>
              <w:rPr>
                <w:del w:id="1099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0C" w:rsidRPr="00CD0C0C" w:rsidDel="00403C17" w14:paraId="725E8F0C" w14:textId="77777777" w:rsidTr="0092163F">
        <w:trPr>
          <w:trHeight w:val="177"/>
          <w:del w:id="1100" w:author="happyuser" w:date="2023-10-23T11:58:00Z"/>
        </w:trPr>
        <w:tc>
          <w:tcPr>
            <w:tcW w:w="560" w:type="dxa"/>
            <w:tcBorders>
              <w:top w:val="single" w:sz="4" w:space="0" w:color="auto"/>
            </w:tcBorders>
          </w:tcPr>
          <w:p w14:paraId="30532C8F" w14:textId="7E96CDDC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101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auto"/>
            </w:tcBorders>
          </w:tcPr>
          <w:p w14:paraId="01E128BE" w14:textId="77386E44" w:rsidR="00716C32" w:rsidRPr="00CD0C0C" w:rsidDel="00403C17" w:rsidRDefault="00716C32" w:rsidP="0092163F">
            <w:pPr>
              <w:contextualSpacing/>
              <w:rPr>
                <w:del w:id="1102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03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Утверждение модернизированных макетов интерактивных форм услуг на ЕПГУ и МП в соответствие с ОЦС</w:delText>
              </w:r>
            </w:del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E4BCBE" w14:textId="4AEB2B1A" w:rsidR="00716C32" w:rsidRPr="00CD0C0C" w:rsidDel="00403C17" w:rsidRDefault="00716C32" w:rsidP="0092163F">
            <w:pPr>
              <w:jc w:val="center"/>
              <w:rPr>
                <w:del w:id="1104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05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Минэкономразвития России</w:delText>
              </w:r>
            </w:del>
          </w:p>
        </w:tc>
      </w:tr>
      <w:tr w:rsidR="00CD0C0C" w:rsidRPr="00CD0C0C" w:rsidDel="00403C17" w14:paraId="30A2C0B0" w14:textId="77777777" w:rsidTr="0092163F">
        <w:trPr>
          <w:del w:id="1106" w:author="happyuser" w:date="2023-10-23T11:58:00Z"/>
        </w:trPr>
        <w:tc>
          <w:tcPr>
            <w:tcW w:w="560" w:type="dxa"/>
          </w:tcPr>
          <w:p w14:paraId="0D6A5C5A" w14:textId="72B16AC6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107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14:paraId="4465B0B4" w14:textId="6E71D70B" w:rsidR="00716C32" w:rsidRPr="00CD0C0C" w:rsidDel="00403C17" w:rsidRDefault="00716C32" w:rsidP="0092163F">
            <w:pPr>
              <w:contextualSpacing/>
              <w:rPr>
                <w:del w:id="1108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09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Настройка Единой информационной системы нотариата для автоматизированного анализа сведений и документов, необходимых для предоставления услуги</w:delText>
              </w:r>
            </w:del>
          </w:p>
        </w:tc>
        <w:tc>
          <w:tcPr>
            <w:tcW w:w="3543" w:type="dxa"/>
          </w:tcPr>
          <w:p w14:paraId="0C38B239" w14:textId="2053B3CA" w:rsidR="00716C32" w:rsidRPr="00CD0C0C" w:rsidDel="00403C17" w:rsidRDefault="00716C32" w:rsidP="0092163F">
            <w:pPr>
              <w:jc w:val="center"/>
              <w:rPr>
                <w:del w:id="1110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11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ФНП (Минюст России)</w:delText>
              </w:r>
            </w:del>
          </w:p>
        </w:tc>
      </w:tr>
      <w:tr w:rsidR="00716C32" w:rsidRPr="00CD0C0C" w:rsidDel="00403C17" w14:paraId="344186A5" w14:textId="70F07CF7" w:rsidTr="0092163F">
        <w:trPr>
          <w:trHeight w:val="50"/>
          <w:del w:id="1112" w:author="happyuser" w:date="2023-10-23T11:58:00Z"/>
        </w:trPr>
        <w:tc>
          <w:tcPr>
            <w:tcW w:w="560" w:type="dxa"/>
          </w:tcPr>
          <w:p w14:paraId="5E1D8004" w14:textId="160ADA7E" w:rsidR="00716C32" w:rsidRPr="00CD0C0C" w:rsidDel="00403C17" w:rsidRDefault="00716C32" w:rsidP="0092163F">
            <w:pPr>
              <w:pStyle w:val="afa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center"/>
              <w:rPr>
                <w:del w:id="1113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4" w:type="dxa"/>
          </w:tcPr>
          <w:p w14:paraId="2CC505E0" w14:textId="396CC54D" w:rsidR="00716C32" w:rsidRPr="00CD0C0C" w:rsidDel="00403C17" w:rsidRDefault="00716C32" w:rsidP="0092163F">
            <w:pPr>
              <w:contextualSpacing/>
              <w:rPr>
                <w:del w:id="1114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15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Обновление формы запроса услуги в соответствии с ОЦС и макетами на ЕПГУ и в МП</w:delText>
              </w:r>
            </w:del>
          </w:p>
        </w:tc>
        <w:tc>
          <w:tcPr>
            <w:tcW w:w="3543" w:type="dxa"/>
          </w:tcPr>
          <w:p w14:paraId="1D7F35D9" w14:textId="1CD9F749" w:rsidR="00716C32" w:rsidRPr="00CD0C0C" w:rsidDel="00403C17" w:rsidRDefault="00716C32" w:rsidP="0092163F">
            <w:pPr>
              <w:jc w:val="center"/>
              <w:rPr>
                <w:del w:id="1116" w:author="happyuser" w:date="2023-10-23T11:58:00Z"/>
                <w:rFonts w:ascii="Times New Roman" w:hAnsi="Times New Roman" w:cs="Times New Roman"/>
                <w:sz w:val="24"/>
                <w:szCs w:val="24"/>
              </w:rPr>
            </w:pPr>
            <w:del w:id="1117" w:author="happyuser" w:date="2023-10-23T11:58:00Z">
              <w:r w:rsidRPr="00CD0C0C" w:rsidDel="00403C17">
                <w:rPr>
                  <w:rFonts w:ascii="Times New Roman" w:hAnsi="Times New Roman" w:cs="Times New Roman"/>
                  <w:sz w:val="24"/>
                  <w:szCs w:val="24"/>
                </w:rPr>
                <w:delText>Минцифры России</w:delText>
              </w:r>
            </w:del>
          </w:p>
        </w:tc>
      </w:tr>
    </w:tbl>
    <w:p w14:paraId="214E9BBB" w14:textId="54F6FA94" w:rsidR="00592250" w:rsidRPr="00CD0C0C" w:rsidDel="00403C17" w:rsidRDefault="00592250">
      <w:pPr>
        <w:spacing w:after="240" w:line="240" w:lineRule="auto"/>
        <w:rPr>
          <w:del w:id="1118" w:author="happyuser" w:date="2023-10-23T11:58:00Z"/>
          <w:rFonts w:ascii="Times New Roman" w:hAnsi="Times New Roman" w:cs="Times New Roman"/>
          <w:sz w:val="24"/>
          <w:szCs w:val="24"/>
        </w:rPr>
      </w:pPr>
    </w:p>
    <w:p w14:paraId="76745E0E" w14:textId="77777777" w:rsidR="00716C32" w:rsidRPr="00CD0C0C" w:rsidRDefault="00716C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0FF2AC4" w14:textId="17FEBD30" w:rsidR="00716C32" w:rsidRPr="00CD0C0C" w:rsidRDefault="00716C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716C32" w:rsidRPr="00CD0C0C" w:rsidSect="00CC5D68">
          <w:pgSz w:w="16838" w:h="11906" w:orient="landscape"/>
          <w:pgMar w:top="851" w:right="1134" w:bottom="1701" w:left="1134" w:header="709" w:footer="709" w:gutter="0"/>
          <w:cols w:space="708"/>
          <w:docGrid w:linePitch="360"/>
          <w:sectPrChange w:id="1119" w:author="happyuser" w:date="2023-11-09T15:29:00Z">
            <w:sectPr w:rsidR="00716C32" w:rsidRPr="00CD0C0C" w:rsidSect="00CC5D68">
              <w:pgMar w:top="1701" w:right="1134" w:bottom="851" w:left="1134" w:header="709" w:footer="709" w:gutter="0"/>
            </w:sectPr>
          </w:sectPrChange>
        </w:sectPr>
      </w:pPr>
    </w:p>
    <w:p w14:paraId="28403A32" w14:textId="77777777" w:rsidR="00E24DE8" w:rsidRPr="00CD0C0C" w:rsidRDefault="00E24DE8" w:rsidP="00E24DE8">
      <w:pPr>
        <w:spacing w:after="42"/>
        <w:rPr>
          <w:rFonts w:ascii="Times New Roman" w:hAnsi="Times New Roman" w:cs="Times New Roman"/>
        </w:rPr>
      </w:pPr>
      <w:bookmarkStart w:id="1120" w:name="_Hlk76568972"/>
    </w:p>
    <w:p w14:paraId="65906EA1" w14:textId="0ED75766" w:rsidR="00B352AE" w:rsidRPr="00CD0C0C" w:rsidRDefault="00E24DE8" w:rsidP="00B352AE">
      <w:pPr>
        <w:pStyle w:val="1"/>
        <w:numPr>
          <w:ilvl w:val="0"/>
          <w:numId w:val="0"/>
        </w:numPr>
        <w:spacing w:after="100"/>
        <w:ind w:left="-5"/>
        <w:rPr>
          <w:color w:val="auto"/>
        </w:rPr>
      </w:pPr>
      <w:r w:rsidRPr="00CD0C0C">
        <w:rPr>
          <w:color w:val="auto"/>
        </w:rPr>
        <w:t xml:space="preserve">Приложение </w:t>
      </w:r>
      <w:r w:rsidR="00285BD4" w:rsidRPr="00CD0C0C">
        <w:rPr>
          <w:color w:val="auto"/>
        </w:rPr>
        <w:t>1</w:t>
      </w:r>
      <w:r w:rsidRPr="00CD0C0C">
        <w:rPr>
          <w:color w:val="auto"/>
        </w:rPr>
        <w:t>. (Приложение обязательно для каждой услуги)</w:t>
      </w:r>
      <w:r w:rsidRPr="00CD0C0C">
        <w:rPr>
          <w:rFonts w:eastAsia="Arial"/>
          <w:color w:val="auto"/>
        </w:rPr>
        <w:t xml:space="preserve"> </w:t>
      </w:r>
    </w:p>
    <w:p w14:paraId="43055EC4" w14:textId="394AD969" w:rsidR="00E24DE8" w:rsidRPr="00CD0C0C" w:rsidRDefault="00E24DE8" w:rsidP="00B352AE">
      <w:pPr>
        <w:pStyle w:val="1"/>
        <w:numPr>
          <w:ilvl w:val="0"/>
          <w:numId w:val="0"/>
        </w:numPr>
        <w:spacing w:after="100"/>
        <w:ind w:left="432" w:hanging="432"/>
        <w:rPr>
          <w:color w:val="auto"/>
        </w:rPr>
      </w:pPr>
      <w:r w:rsidRPr="00CD0C0C">
        <w:rPr>
          <w:color w:val="auto"/>
        </w:rPr>
        <w:t xml:space="preserve">Прототипы экранов интерактивной формы заявления </w:t>
      </w:r>
    </w:p>
    <w:p w14:paraId="40114D6F" w14:textId="77777777" w:rsidR="00E24DE8" w:rsidRPr="00CD0C0C" w:rsidRDefault="00E24DE8" w:rsidP="00E24DE8">
      <w:pPr>
        <w:spacing w:after="0"/>
        <w:ind w:left="-5" w:hanging="10"/>
        <w:rPr>
          <w:rFonts w:ascii="Times New Roman" w:hAnsi="Times New Roman" w:cs="Times New Roman"/>
        </w:rPr>
      </w:pPr>
      <w:r w:rsidRPr="00CD0C0C">
        <w:rPr>
          <w:rFonts w:ascii="Times New Roman" w:eastAsia="Times New Roman" w:hAnsi="Times New Roman" w:cs="Times New Roman"/>
        </w:rPr>
        <w:t xml:space="preserve">Ссылка на прототипы, размещенные на внутренних ресурсах Минцифры России: </w:t>
      </w:r>
    </w:p>
    <w:p w14:paraId="72D4790F" w14:textId="22F68E01" w:rsidR="00E24DE8" w:rsidRPr="00CD0C0C" w:rsidRDefault="00E24DE8" w:rsidP="00E24DE8">
      <w:pPr>
        <w:spacing w:after="50" w:line="235" w:lineRule="auto"/>
        <w:ind w:left="-5" w:hanging="10"/>
        <w:rPr>
          <w:rFonts w:ascii="Times New Roman" w:hAnsi="Times New Roman" w:cs="Times New Roman"/>
          <w:rPrChange w:id="1121" w:author="happyuser" w:date="2023-10-26T16:04:00Z">
            <w:rPr>
              <w:rFonts w:ascii="Times New Roman" w:hAnsi="Times New Roman" w:cs="Times New Roman"/>
              <w:color w:val="FF0000"/>
            </w:rPr>
          </w:rPrChange>
        </w:rPr>
      </w:pPr>
      <w:r w:rsidRPr="00CD0C0C">
        <w:rPr>
          <w:rFonts w:ascii="Times New Roman" w:hAnsi="Times New Roman" w:cs="Times New Roman"/>
          <w:rPrChange w:id="1122" w:author="happyuser" w:date="2023-10-26T16:04:00Z">
            <w:rPr>
              <w:rFonts w:ascii="Times New Roman" w:hAnsi="Times New Roman" w:cs="Times New Roman"/>
              <w:color w:val="FF0000"/>
            </w:rPr>
          </w:rPrChange>
        </w:rPr>
        <w:t>______</w:t>
      </w:r>
      <w:ins w:id="1123" w:author="happyuser" w:date="2023-11-08T12:03:00Z">
        <w:r w:rsidR="00E71ED5" w:rsidRPr="00E71ED5">
          <w:rPr>
            <w:rFonts w:ascii="Times New Roman" w:hAnsi="Times New Roman" w:cs="Times New Roman"/>
          </w:rPr>
          <w:t>https://csr1.bitrix24.ru/~6Bi7n</w:t>
        </w:r>
      </w:ins>
      <w:del w:id="1124" w:author="happyuser" w:date="2023-11-08T12:03:00Z">
        <w:r w:rsidRPr="00CD0C0C" w:rsidDel="00E71ED5">
          <w:rPr>
            <w:rFonts w:ascii="Times New Roman" w:hAnsi="Times New Roman" w:cs="Times New Roman"/>
            <w:rPrChange w:id="1125" w:author="happyuser" w:date="2023-10-26T16:04:00Z">
              <w:rPr>
                <w:rFonts w:ascii="Times New Roman" w:hAnsi="Times New Roman" w:cs="Times New Roman"/>
                <w:color w:val="FF0000"/>
              </w:rPr>
            </w:rPrChange>
          </w:rPr>
          <w:delText>_</w:delText>
        </w:r>
      </w:del>
      <w:del w:id="1126" w:author="happyuser" w:date="2023-11-08T12:04:00Z">
        <w:r w:rsidRPr="00CD0C0C" w:rsidDel="00E71ED5">
          <w:rPr>
            <w:rFonts w:ascii="Times New Roman" w:hAnsi="Times New Roman" w:cs="Times New Roman"/>
            <w:rPrChange w:id="1127" w:author="happyuser" w:date="2023-10-26T16:04:00Z">
              <w:rPr>
                <w:rFonts w:ascii="Times New Roman" w:hAnsi="Times New Roman" w:cs="Times New Roman"/>
                <w:color w:val="FF0000"/>
              </w:rPr>
            </w:rPrChange>
          </w:rPr>
          <w:delText>___________________________________________________________</w:delText>
        </w:r>
      </w:del>
      <w:r w:rsidRPr="00CD0C0C">
        <w:rPr>
          <w:rFonts w:ascii="Times New Roman" w:hAnsi="Times New Roman" w:cs="Times New Roman"/>
          <w:rPrChange w:id="1128" w:author="happyuser" w:date="2023-10-26T16:04:00Z">
            <w:rPr>
              <w:rFonts w:ascii="Times New Roman" w:hAnsi="Times New Roman" w:cs="Times New Roman"/>
              <w:color w:val="FF0000"/>
            </w:rPr>
          </w:rPrChange>
        </w:rPr>
        <w:t>____</w:t>
      </w:r>
      <w:r w:rsidR="00E119AF" w:rsidRPr="00CD0C0C">
        <w:fldChar w:fldCharType="begin"/>
      </w:r>
      <w:r w:rsidR="00E119AF" w:rsidRPr="00CD0C0C">
        <w:instrText xml:space="preserve"> HYPERLINK "https://www.figma.com/file/QBbbetNq6VzBeGK0UQeWa6/%D0%A0%D0%AD%D0%A1-%D0%98-%D0%92%D0%A7%D0%A3?node-id=17%3A15592" \h </w:instrText>
      </w:r>
      <w:r w:rsidR="00E119AF" w:rsidRPr="00CD0C0C">
        <w:rPr>
          <w:rPrChange w:id="1129" w:author="happyuser" w:date="2023-10-26T16:04:00Z">
            <w:rPr>
              <w:rFonts w:ascii="Times New Roman" w:eastAsia="Times New Roman" w:hAnsi="Times New Roman" w:cs="Times New Roman"/>
              <w:color w:val="FF0000"/>
            </w:rPr>
          </w:rPrChange>
        </w:rPr>
        <w:fldChar w:fldCharType="separate"/>
      </w:r>
      <w:r w:rsidRPr="00CD0C0C">
        <w:rPr>
          <w:rFonts w:ascii="Times New Roman" w:eastAsia="Times New Roman" w:hAnsi="Times New Roman" w:cs="Times New Roman"/>
          <w:rPrChange w:id="1130" w:author="happyuser" w:date="2023-10-26T16:04:00Z">
            <w:rPr>
              <w:rFonts w:ascii="Times New Roman" w:eastAsia="Times New Roman" w:hAnsi="Times New Roman" w:cs="Times New Roman"/>
              <w:color w:val="FF0000"/>
            </w:rPr>
          </w:rPrChange>
        </w:rPr>
        <w:t xml:space="preserve"> </w:t>
      </w:r>
      <w:r w:rsidR="00E119AF" w:rsidRPr="00CD0C0C">
        <w:rPr>
          <w:rFonts w:ascii="Times New Roman" w:eastAsia="Times New Roman" w:hAnsi="Times New Roman" w:cs="Times New Roman"/>
          <w:rPrChange w:id="1131" w:author="happyuser" w:date="2023-10-26T16:04:00Z">
            <w:rPr>
              <w:rFonts w:ascii="Times New Roman" w:eastAsia="Times New Roman" w:hAnsi="Times New Roman" w:cs="Times New Roman"/>
              <w:color w:val="FF0000"/>
            </w:rPr>
          </w:rPrChange>
        </w:rPr>
        <w:fldChar w:fldCharType="end"/>
      </w:r>
    </w:p>
    <w:bookmarkEnd w:id="954"/>
    <w:bookmarkEnd w:id="1120"/>
    <w:p w14:paraId="38F1FFF9" w14:textId="133186F0" w:rsidR="001A641E" w:rsidRPr="00CD0C0C" w:rsidRDefault="00FA6F6B" w:rsidP="00FA6F6B">
      <w:pPr>
        <w:spacing w:after="0" w:line="240" w:lineRule="auto"/>
        <w:ind w:firstLine="709"/>
        <w:jc w:val="both"/>
        <w:rPr>
          <w:rFonts w:ascii="Times New Roman" w:hAnsi="Times New Roman" w:cs="Times New Roman"/>
          <w:rPrChange w:id="1132" w:author="happyuser" w:date="2023-10-26T16:04:00Z">
            <w:rPr>
              <w:rFonts w:ascii="Times New Roman" w:hAnsi="Times New Roman" w:cs="Times New Roman"/>
              <w:color w:val="FF0000"/>
            </w:rPr>
          </w:rPrChange>
        </w:rPr>
      </w:pPr>
      <w:r w:rsidRPr="00CD0C0C">
        <w:rPr>
          <w:rFonts w:ascii="Times New Roman" w:hAnsi="Times New Roman" w:cs="Times New Roman"/>
          <w:sz w:val="24"/>
          <w:szCs w:val="24"/>
          <w:rPrChange w:id="1133" w:author="happyuser" w:date="2023-10-26T16:04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>: ____________</w:t>
      </w:r>
    </w:p>
    <w:sectPr w:rsidR="001A641E" w:rsidRPr="00CD0C0C" w:rsidSect="00CC5D68">
      <w:pgSz w:w="16838" w:h="11906" w:orient="landscape"/>
      <w:pgMar w:top="851" w:right="1134" w:bottom="1701" w:left="1134" w:header="709" w:footer="709" w:gutter="0"/>
      <w:cols w:space="708"/>
      <w:docGrid w:linePitch="360"/>
      <w:sectPrChange w:id="1134" w:author="happyuser" w:date="2023-11-09T15:29:00Z">
        <w:sectPr w:rsidR="001A641E" w:rsidRPr="00CD0C0C" w:rsidSect="00CC5D68">
          <w:pgSz w:w="11906" w:h="16838" w:orient="portrait"/>
          <w:pgMar w:top="1134" w:right="851" w:bottom="1134" w:left="1701" w:header="709" w:footer="709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28" w:author="user01" w:date="2023-01-26T12:09:00Z" w:initials="user01">
    <w:p w14:paraId="54525326" w14:textId="77777777" w:rsidR="0092163F" w:rsidRDefault="0092163F" w:rsidP="0092163F">
      <w:pPr>
        <w:pStyle w:val="aff3"/>
      </w:pPr>
      <w:r>
        <w:rPr>
          <w:rStyle w:val="aff2"/>
        </w:rPr>
        <w:annotationRef/>
      </w:r>
      <w:r>
        <w:t>Таблица полностью переделана. Обсуждалось с Екатериной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авлов Алексей Георгиевич" w:date="2021-06-28T17:16:00Z" w:initials="ПАГ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Сейчас планируется, что пользователь сможет внести полис вручную, если он не найден или если ошибка поиска.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Нужна ли возможность внести полис вручную без запроса в ФОМС?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525326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38F4" w16cex:dateUtc="2023-01-23T13:48:00Z"/>
  <w16cex:commentExtensible w16cex:durableId="27793952" w16cex:dateUtc="2023-01-23T13:50:00Z"/>
  <w16cex:commentExtensible w16cex:durableId="27793B10" w16cex:dateUtc="2023-01-23T13:57:00Z"/>
  <w16cex:commentExtensible w16cex:durableId="277CEAC5" w16cex:dateUtc="2023-01-26T09:04:00Z"/>
  <w16cex:commentExtensible w16cex:durableId="277CEB11" w16cex:dateUtc="2023-01-26T09:05:00Z"/>
  <w16cex:commentExtensible w16cex:durableId="27794FED" w16cex:dateUtc="2023-01-23T15:26:00Z"/>
  <w16cex:commentExtensible w16cex:durableId="27794FCC" w16cex:dateUtc="2023-01-23T15:26:00Z"/>
  <w16cex:commentExtensible w16cex:durableId="277CEBFD" w16cex:dateUtc="2023-01-26T09:09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B580B1C" w16cex:dateUtc="1970-01-01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CE611" w16cid:durableId="277938F4"/>
  <w16cid:commentId w16cid:paraId="5C45959F" w16cid:durableId="27793952"/>
  <w16cid:commentId w16cid:paraId="3867FECF" w16cid:durableId="27793B10"/>
  <w16cid:commentId w16cid:paraId="31468F05" w16cid:durableId="277CEAC5"/>
  <w16cid:commentId w16cid:paraId="62E1334D" w16cid:durableId="277CEB11"/>
  <w16cid:commentId w16cid:paraId="52210B02" w16cid:durableId="27794FED"/>
  <w16cid:commentId w16cid:paraId="6188BA4C" w16cid:durableId="27794FCC"/>
  <w16cid:commentId w16cid:paraId="54525326" w16cid:durableId="277CEBFD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0B580B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9CD5" w14:textId="77777777" w:rsidR="00421498" w:rsidRDefault="00421498">
      <w:pPr>
        <w:spacing w:after="0" w:line="240" w:lineRule="auto"/>
      </w:pPr>
      <w:r>
        <w:separator/>
      </w:r>
    </w:p>
  </w:endnote>
  <w:endnote w:type="continuationSeparator" w:id="0">
    <w:p w14:paraId="77D55FED" w14:textId="77777777" w:rsidR="00421498" w:rsidRDefault="0042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DC28" w14:textId="77777777" w:rsidR="00421498" w:rsidRDefault="00421498">
      <w:pPr>
        <w:spacing w:after="0" w:line="240" w:lineRule="auto"/>
      </w:pPr>
      <w:r>
        <w:separator/>
      </w:r>
    </w:p>
  </w:footnote>
  <w:footnote w:type="continuationSeparator" w:id="0">
    <w:p w14:paraId="26CAC8DB" w14:textId="77777777" w:rsidR="00421498" w:rsidRDefault="0042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822067"/>
      <w:docPartObj>
        <w:docPartGallery w:val="Page Numbers (Top of Page)"/>
        <w:docPartUnique/>
      </w:docPartObj>
    </w:sdtPr>
    <w:sdtEndPr/>
    <w:sdtContent>
      <w:p w14:paraId="12C7E4AC" w14:textId="63A23EE4" w:rsidR="0092163F" w:rsidRDefault="0092163F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91">
          <w:rPr>
            <w:noProof/>
          </w:rPr>
          <w:t>1</w:t>
        </w:r>
        <w:r>
          <w:fldChar w:fldCharType="end"/>
        </w:r>
      </w:p>
    </w:sdtContent>
  </w:sdt>
  <w:p w14:paraId="16DADAB8" w14:textId="77777777" w:rsidR="0092163F" w:rsidRDefault="0092163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67E"/>
    <w:multiLevelType w:val="multilevel"/>
    <w:tmpl w:val="A76077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810059"/>
    <w:multiLevelType w:val="multilevel"/>
    <w:tmpl w:val="9DAEBDEC"/>
    <w:lvl w:ilvl="0">
      <w:start w:val="1"/>
      <w:numFmt w:val="decimal"/>
      <w:lvlText w:val="Приложение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"/>
      <w:lvlText w:val="П %1.%2."/>
      <w:lvlJc w:val="left"/>
      <w:pPr>
        <w:ind w:left="1849" w:hanging="431"/>
      </w:pPr>
      <w:rPr>
        <w:rFonts w:hint="default"/>
      </w:rPr>
    </w:lvl>
    <w:lvl w:ilvl="2">
      <w:start w:val="1"/>
      <w:numFmt w:val="decimal"/>
      <w:lvlText w:val="П %1.%2.%3."/>
      <w:lvlJc w:val="left"/>
      <w:pPr>
        <w:ind w:left="184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8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2" w15:restartNumberingAfterBreak="0">
    <w:nsid w:val="08640898"/>
    <w:multiLevelType w:val="hybridMultilevel"/>
    <w:tmpl w:val="F62233EC"/>
    <w:lvl w:ilvl="0" w:tplc="ADA624F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D30FE5"/>
    <w:multiLevelType w:val="hybridMultilevel"/>
    <w:tmpl w:val="F0B87F60"/>
    <w:lvl w:ilvl="0" w:tplc="0400F06E">
      <w:start w:val="1"/>
      <w:numFmt w:val="decimal"/>
      <w:pStyle w:val="a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4E8285E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EDDE228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30C08B38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4A84076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F710CE32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D7E64E84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9808EE24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5D50377E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CC273AE"/>
    <w:multiLevelType w:val="multilevel"/>
    <w:tmpl w:val="1318EAB4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5" w15:restartNumberingAfterBreak="0">
    <w:nsid w:val="2C0D2983"/>
    <w:multiLevelType w:val="multilevel"/>
    <w:tmpl w:val="7C44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71660C"/>
    <w:multiLevelType w:val="hybridMultilevel"/>
    <w:tmpl w:val="F118E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0516"/>
    <w:multiLevelType w:val="hybridMultilevel"/>
    <w:tmpl w:val="A848411A"/>
    <w:lvl w:ilvl="0" w:tplc="EC889F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D35F7D"/>
    <w:multiLevelType w:val="multilevel"/>
    <w:tmpl w:val="6BAE55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D6505F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353506"/>
    <w:multiLevelType w:val="multilevel"/>
    <w:tmpl w:val="1F0A1F5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652FC"/>
    <w:multiLevelType w:val="multilevel"/>
    <w:tmpl w:val="0A4674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9E2DBC"/>
    <w:multiLevelType w:val="multilevel"/>
    <w:tmpl w:val="6BAE55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C05072"/>
    <w:multiLevelType w:val="hybridMultilevel"/>
    <w:tmpl w:val="D214C098"/>
    <w:lvl w:ilvl="0" w:tplc="08AAE15A">
      <w:start w:val="1"/>
      <w:numFmt w:val="decimal"/>
      <w:pStyle w:val="a1"/>
      <w:lvlText w:val="%1)"/>
      <w:lvlJc w:val="left"/>
      <w:pPr>
        <w:ind w:left="1134" w:hanging="425"/>
      </w:pPr>
      <w:rPr>
        <w:rFonts w:hint="default"/>
      </w:rPr>
    </w:lvl>
    <w:lvl w:ilvl="1" w:tplc="B97ECAD6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 w:tplc="2D789874">
      <w:start w:val="1"/>
      <w:numFmt w:val="lowerRoman"/>
      <w:lvlText w:val="%3)"/>
      <w:lvlJc w:val="left"/>
      <w:pPr>
        <w:ind w:left="2268" w:hanging="425"/>
      </w:pPr>
      <w:rPr>
        <w:rFonts w:hint="default"/>
      </w:rPr>
    </w:lvl>
    <w:lvl w:ilvl="3" w:tplc="2556C1A4">
      <w:start w:val="1"/>
      <w:numFmt w:val="decimal"/>
      <w:lvlText w:val="(%4)"/>
      <w:lvlJc w:val="left"/>
      <w:pPr>
        <w:ind w:left="2835" w:hanging="425"/>
      </w:pPr>
      <w:rPr>
        <w:rFonts w:hint="default"/>
      </w:rPr>
    </w:lvl>
    <w:lvl w:ilvl="4" w:tplc="2FC87196">
      <w:start w:val="1"/>
      <w:numFmt w:val="lowerLetter"/>
      <w:lvlText w:val="(%5)"/>
      <w:lvlJc w:val="left"/>
      <w:pPr>
        <w:ind w:left="3402" w:hanging="425"/>
      </w:pPr>
      <w:rPr>
        <w:rFonts w:hint="default"/>
      </w:rPr>
    </w:lvl>
    <w:lvl w:ilvl="5" w:tplc="1F4E6C4A">
      <w:start w:val="1"/>
      <w:numFmt w:val="lowerRoman"/>
      <w:lvlText w:val="(%6)"/>
      <w:lvlJc w:val="left"/>
      <w:pPr>
        <w:ind w:left="3969" w:hanging="425"/>
      </w:pPr>
      <w:rPr>
        <w:rFonts w:hint="default"/>
      </w:rPr>
    </w:lvl>
    <w:lvl w:ilvl="6" w:tplc="BF7EB7D6">
      <w:start w:val="1"/>
      <w:numFmt w:val="decimal"/>
      <w:lvlText w:val="%7."/>
      <w:lvlJc w:val="left"/>
      <w:pPr>
        <w:ind w:left="4536" w:hanging="425"/>
      </w:pPr>
      <w:rPr>
        <w:rFonts w:hint="default"/>
      </w:rPr>
    </w:lvl>
    <w:lvl w:ilvl="7" w:tplc="2A30EA7A">
      <w:start w:val="1"/>
      <w:numFmt w:val="lowerLetter"/>
      <w:lvlText w:val="%8."/>
      <w:lvlJc w:val="left"/>
      <w:pPr>
        <w:ind w:left="5103" w:hanging="425"/>
      </w:pPr>
      <w:rPr>
        <w:rFonts w:hint="default"/>
      </w:rPr>
    </w:lvl>
    <w:lvl w:ilvl="8" w:tplc="0B5AC614">
      <w:start w:val="1"/>
      <w:numFmt w:val="lowerRoman"/>
      <w:lvlText w:val="%9."/>
      <w:lvlJc w:val="left"/>
      <w:pPr>
        <w:ind w:left="5670" w:hanging="425"/>
      </w:pPr>
      <w:rPr>
        <w:rFonts w:hint="default"/>
      </w:rPr>
    </w:lvl>
  </w:abstractNum>
  <w:abstractNum w:abstractNumId="14" w15:restartNumberingAfterBreak="0">
    <w:nsid w:val="492E2956"/>
    <w:multiLevelType w:val="multilevel"/>
    <w:tmpl w:val="6BAE55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A236346"/>
    <w:multiLevelType w:val="hybridMultilevel"/>
    <w:tmpl w:val="2894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E6D54"/>
    <w:multiLevelType w:val="hybridMultilevel"/>
    <w:tmpl w:val="E8EADEBC"/>
    <w:lvl w:ilvl="0" w:tplc="B02E6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53E8C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FDA78BA"/>
    <w:multiLevelType w:val="multilevel"/>
    <w:tmpl w:val="6BAE55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EF2E2A"/>
    <w:multiLevelType w:val="multilevel"/>
    <w:tmpl w:val="5C68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F36C04"/>
    <w:multiLevelType w:val="multilevel"/>
    <w:tmpl w:val="DBE46C86"/>
    <w:lvl w:ilvl="0">
      <w:start w:val="1"/>
      <w:numFmt w:val="decimal"/>
      <w:pStyle w:val="a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21" w15:restartNumberingAfterBreak="0">
    <w:nsid w:val="664C4BB2"/>
    <w:multiLevelType w:val="multilevel"/>
    <w:tmpl w:val="A1829D2E"/>
    <w:lvl w:ilvl="0">
      <w:start w:val="1"/>
      <w:numFmt w:val="decimal"/>
      <w:pStyle w:val="a3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4602D6"/>
    <w:multiLevelType w:val="hybridMultilevel"/>
    <w:tmpl w:val="FFFFFFFF"/>
    <w:lvl w:ilvl="0" w:tplc="435686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130B2B"/>
    <w:multiLevelType w:val="multilevel"/>
    <w:tmpl w:val="6BAE55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E9D5798"/>
    <w:multiLevelType w:val="hybridMultilevel"/>
    <w:tmpl w:val="0ABC490A"/>
    <w:lvl w:ilvl="0" w:tplc="67DE1F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51BEA"/>
    <w:multiLevelType w:val="hybridMultilevel"/>
    <w:tmpl w:val="E55A6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3B2E7B"/>
    <w:multiLevelType w:val="hybridMultilevel"/>
    <w:tmpl w:val="E8EADEB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9520D"/>
    <w:multiLevelType w:val="hybridMultilevel"/>
    <w:tmpl w:val="18E68E30"/>
    <w:lvl w:ilvl="0" w:tplc="92D0BC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27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22"/>
  </w:num>
  <w:num w:numId="26">
    <w:abstractNumId w:val="0"/>
  </w:num>
  <w:num w:numId="27">
    <w:abstractNumId w:val="6"/>
  </w:num>
  <w:num w:numId="28">
    <w:abstractNumId w:val="9"/>
  </w:num>
  <w:num w:numId="29">
    <w:abstractNumId w:val="2"/>
  </w:num>
  <w:num w:numId="30">
    <w:abstractNumId w:val="17"/>
  </w:num>
  <w:num w:numId="31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cs="Times New Roman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2">
    <w:abstractNumId w:val="5"/>
  </w:num>
  <w:num w:numId="33">
    <w:abstractNumId w:val="18"/>
  </w:num>
  <w:num w:numId="34">
    <w:abstractNumId w:val="23"/>
  </w:num>
  <w:num w:numId="35">
    <w:abstractNumId w:val="8"/>
  </w:num>
  <w:num w:numId="36">
    <w:abstractNumId w:val="15"/>
  </w:num>
  <w:num w:numId="37">
    <w:abstractNumId w:val="25"/>
  </w:num>
  <w:num w:numId="38">
    <w:abstractNumId w:val="12"/>
  </w:num>
  <w:num w:numId="39">
    <w:abstractNumId w:val="24"/>
  </w:num>
  <w:num w:numId="40">
    <w:abstractNumId w:val="14"/>
  </w:num>
  <w:num w:numId="41">
    <w:abstractNumId w:val="2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ppyuser">
    <w15:presenceInfo w15:providerId="None" w15:userId="happyuser"/>
  </w15:person>
  <w15:person w15:author="user01">
    <w15:presenceInfo w15:providerId="None" w15:userId="user01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лов Алексей Георгиевич">
    <w15:presenceInfo w15:providerId="None" w15:userId="Павлов Алексей Георг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DC"/>
    <w:rsid w:val="000027E8"/>
    <w:rsid w:val="00005378"/>
    <w:rsid w:val="000056C1"/>
    <w:rsid w:val="00007928"/>
    <w:rsid w:val="0001152E"/>
    <w:rsid w:val="000131A8"/>
    <w:rsid w:val="00026CB6"/>
    <w:rsid w:val="000341C7"/>
    <w:rsid w:val="0003471A"/>
    <w:rsid w:val="00035E10"/>
    <w:rsid w:val="0003686F"/>
    <w:rsid w:val="00040B10"/>
    <w:rsid w:val="000429B9"/>
    <w:rsid w:val="000442D9"/>
    <w:rsid w:val="0004562F"/>
    <w:rsid w:val="00053500"/>
    <w:rsid w:val="00057C32"/>
    <w:rsid w:val="000629AA"/>
    <w:rsid w:val="000632B9"/>
    <w:rsid w:val="000721B6"/>
    <w:rsid w:val="0007418F"/>
    <w:rsid w:val="00081CEA"/>
    <w:rsid w:val="00093E36"/>
    <w:rsid w:val="000948AF"/>
    <w:rsid w:val="00096FE3"/>
    <w:rsid w:val="000A1F8A"/>
    <w:rsid w:val="000A362C"/>
    <w:rsid w:val="000A44EF"/>
    <w:rsid w:val="000A6216"/>
    <w:rsid w:val="000A6E68"/>
    <w:rsid w:val="000A7A26"/>
    <w:rsid w:val="000B69F0"/>
    <w:rsid w:val="000C2DB1"/>
    <w:rsid w:val="000C4B44"/>
    <w:rsid w:val="000C4F39"/>
    <w:rsid w:val="000C7AF1"/>
    <w:rsid w:val="000D3AA1"/>
    <w:rsid w:val="000D4220"/>
    <w:rsid w:val="000E3EEF"/>
    <w:rsid w:val="000E62E5"/>
    <w:rsid w:val="000E66FA"/>
    <w:rsid w:val="000E78A1"/>
    <w:rsid w:val="000F2F51"/>
    <w:rsid w:val="000F31D3"/>
    <w:rsid w:val="0010253C"/>
    <w:rsid w:val="00102703"/>
    <w:rsid w:val="0011154A"/>
    <w:rsid w:val="00111786"/>
    <w:rsid w:val="00112052"/>
    <w:rsid w:val="00114D44"/>
    <w:rsid w:val="00120215"/>
    <w:rsid w:val="00123805"/>
    <w:rsid w:val="00126022"/>
    <w:rsid w:val="001319E2"/>
    <w:rsid w:val="00140125"/>
    <w:rsid w:val="00142E27"/>
    <w:rsid w:val="00150898"/>
    <w:rsid w:val="001526F7"/>
    <w:rsid w:val="001534EC"/>
    <w:rsid w:val="0015424B"/>
    <w:rsid w:val="001606A4"/>
    <w:rsid w:val="001675C3"/>
    <w:rsid w:val="00170E0C"/>
    <w:rsid w:val="001804E4"/>
    <w:rsid w:val="0018355A"/>
    <w:rsid w:val="001847AF"/>
    <w:rsid w:val="00186D15"/>
    <w:rsid w:val="00187A7B"/>
    <w:rsid w:val="001901F3"/>
    <w:rsid w:val="00190D93"/>
    <w:rsid w:val="00190F9D"/>
    <w:rsid w:val="001A641E"/>
    <w:rsid w:val="001A6691"/>
    <w:rsid w:val="001B234B"/>
    <w:rsid w:val="001B5537"/>
    <w:rsid w:val="001B6480"/>
    <w:rsid w:val="001C44DE"/>
    <w:rsid w:val="001D0CDC"/>
    <w:rsid w:val="001D1037"/>
    <w:rsid w:val="001D15A0"/>
    <w:rsid w:val="001D7755"/>
    <w:rsid w:val="001E1090"/>
    <w:rsid w:val="001E46AD"/>
    <w:rsid w:val="001E4707"/>
    <w:rsid w:val="001F2289"/>
    <w:rsid w:val="001F3074"/>
    <w:rsid w:val="00211CA1"/>
    <w:rsid w:val="00213065"/>
    <w:rsid w:val="00213E20"/>
    <w:rsid w:val="0021617E"/>
    <w:rsid w:val="00231150"/>
    <w:rsid w:val="002343F7"/>
    <w:rsid w:val="00240362"/>
    <w:rsid w:val="00246028"/>
    <w:rsid w:val="00250566"/>
    <w:rsid w:val="00251A4D"/>
    <w:rsid w:val="00256FCD"/>
    <w:rsid w:val="00257FE4"/>
    <w:rsid w:val="00265F3B"/>
    <w:rsid w:val="00276576"/>
    <w:rsid w:val="00285BD4"/>
    <w:rsid w:val="00292364"/>
    <w:rsid w:val="002926B1"/>
    <w:rsid w:val="00296B9B"/>
    <w:rsid w:val="00297088"/>
    <w:rsid w:val="002A3163"/>
    <w:rsid w:val="002A7599"/>
    <w:rsid w:val="002A7732"/>
    <w:rsid w:val="002A7A88"/>
    <w:rsid w:val="002B04DD"/>
    <w:rsid w:val="002C0313"/>
    <w:rsid w:val="002C3521"/>
    <w:rsid w:val="002C3C50"/>
    <w:rsid w:val="002C3FBF"/>
    <w:rsid w:val="002C6557"/>
    <w:rsid w:val="002D1237"/>
    <w:rsid w:val="002D5046"/>
    <w:rsid w:val="002D67D9"/>
    <w:rsid w:val="002E2ABB"/>
    <w:rsid w:val="002E2D5E"/>
    <w:rsid w:val="002E5940"/>
    <w:rsid w:val="002E63C6"/>
    <w:rsid w:val="002F3366"/>
    <w:rsid w:val="002F3E30"/>
    <w:rsid w:val="002F4897"/>
    <w:rsid w:val="00300FC3"/>
    <w:rsid w:val="00301E04"/>
    <w:rsid w:val="00303EFE"/>
    <w:rsid w:val="00312795"/>
    <w:rsid w:val="003154B3"/>
    <w:rsid w:val="00315A3D"/>
    <w:rsid w:val="00323392"/>
    <w:rsid w:val="003239FB"/>
    <w:rsid w:val="00325722"/>
    <w:rsid w:val="00333B55"/>
    <w:rsid w:val="003340D3"/>
    <w:rsid w:val="003415A5"/>
    <w:rsid w:val="00343A49"/>
    <w:rsid w:val="00350349"/>
    <w:rsid w:val="00362C1C"/>
    <w:rsid w:val="00363E5F"/>
    <w:rsid w:val="00372F47"/>
    <w:rsid w:val="0037608E"/>
    <w:rsid w:val="003766AE"/>
    <w:rsid w:val="00380A91"/>
    <w:rsid w:val="00380FE2"/>
    <w:rsid w:val="00387273"/>
    <w:rsid w:val="00387684"/>
    <w:rsid w:val="003913DD"/>
    <w:rsid w:val="00392134"/>
    <w:rsid w:val="00392DA5"/>
    <w:rsid w:val="00396D5C"/>
    <w:rsid w:val="003B2E06"/>
    <w:rsid w:val="003B4BD6"/>
    <w:rsid w:val="003B7669"/>
    <w:rsid w:val="003D0219"/>
    <w:rsid w:val="003D393B"/>
    <w:rsid w:val="003D4077"/>
    <w:rsid w:val="003D4828"/>
    <w:rsid w:val="003D5F3B"/>
    <w:rsid w:val="003D6CD7"/>
    <w:rsid w:val="003D7912"/>
    <w:rsid w:val="003E3E2E"/>
    <w:rsid w:val="003E4774"/>
    <w:rsid w:val="003F0F73"/>
    <w:rsid w:val="003F4161"/>
    <w:rsid w:val="003F5BA2"/>
    <w:rsid w:val="0040270A"/>
    <w:rsid w:val="00402C42"/>
    <w:rsid w:val="00403C17"/>
    <w:rsid w:val="00417BE3"/>
    <w:rsid w:val="00421498"/>
    <w:rsid w:val="004241B9"/>
    <w:rsid w:val="00426711"/>
    <w:rsid w:val="00426C74"/>
    <w:rsid w:val="00431C5E"/>
    <w:rsid w:val="00432160"/>
    <w:rsid w:val="004353FC"/>
    <w:rsid w:val="00452BF3"/>
    <w:rsid w:val="004551B8"/>
    <w:rsid w:val="0046252A"/>
    <w:rsid w:val="00464959"/>
    <w:rsid w:val="00467611"/>
    <w:rsid w:val="00470CC0"/>
    <w:rsid w:val="00470E0C"/>
    <w:rsid w:val="00477897"/>
    <w:rsid w:val="00481D45"/>
    <w:rsid w:val="004832AF"/>
    <w:rsid w:val="0048688B"/>
    <w:rsid w:val="0048775E"/>
    <w:rsid w:val="00491CD0"/>
    <w:rsid w:val="004925EA"/>
    <w:rsid w:val="00497EE6"/>
    <w:rsid w:val="00497FA2"/>
    <w:rsid w:val="004A64F0"/>
    <w:rsid w:val="004B236B"/>
    <w:rsid w:val="004B3B1D"/>
    <w:rsid w:val="004B4735"/>
    <w:rsid w:val="004B7C1A"/>
    <w:rsid w:val="004C60C8"/>
    <w:rsid w:val="004C696F"/>
    <w:rsid w:val="004D0F5D"/>
    <w:rsid w:val="004D2ABC"/>
    <w:rsid w:val="004E01E2"/>
    <w:rsid w:val="004E39C2"/>
    <w:rsid w:val="004F22E3"/>
    <w:rsid w:val="004F7A1C"/>
    <w:rsid w:val="00510D2D"/>
    <w:rsid w:val="00513FDF"/>
    <w:rsid w:val="005176DE"/>
    <w:rsid w:val="0052667F"/>
    <w:rsid w:val="00526C16"/>
    <w:rsid w:val="005275E1"/>
    <w:rsid w:val="00530D2F"/>
    <w:rsid w:val="005403EF"/>
    <w:rsid w:val="0055051A"/>
    <w:rsid w:val="00550659"/>
    <w:rsid w:val="00551787"/>
    <w:rsid w:val="00552DEA"/>
    <w:rsid w:val="0055334C"/>
    <w:rsid w:val="0056235D"/>
    <w:rsid w:val="00563874"/>
    <w:rsid w:val="00566048"/>
    <w:rsid w:val="00567B9A"/>
    <w:rsid w:val="005753BD"/>
    <w:rsid w:val="0058607B"/>
    <w:rsid w:val="00587A97"/>
    <w:rsid w:val="00590251"/>
    <w:rsid w:val="00592250"/>
    <w:rsid w:val="005A1BA7"/>
    <w:rsid w:val="005A75C6"/>
    <w:rsid w:val="005A7BFF"/>
    <w:rsid w:val="005B6752"/>
    <w:rsid w:val="005B6BE3"/>
    <w:rsid w:val="005C07AA"/>
    <w:rsid w:val="005C3050"/>
    <w:rsid w:val="005C346D"/>
    <w:rsid w:val="005C48DD"/>
    <w:rsid w:val="005D1384"/>
    <w:rsid w:val="005D6C21"/>
    <w:rsid w:val="005D7B68"/>
    <w:rsid w:val="005E2DA2"/>
    <w:rsid w:val="005E3828"/>
    <w:rsid w:val="005E45E3"/>
    <w:rsid w:val="005E5406"/>
    <w:rsid w:val="005E6D8A"/>
    <w:rsid w:val="005E7BE7"/>
    <w:rsid w:val="005F3430"/>
    <w:rsid w:val="005F623C"/>
    <w:rsid w:val="0060433A"/>
    <w:rsid w:val="00606E8F"/>
    <w:rsid w:val="006113BF"/>
    <w:rsid w:val="006137A4"/>
    <w:rsid w:val="00617380"/>
    <w:rsid w:val="00622486"/>
    <w:rsid w:val="006246A1"/>
    <w:rsid w:val="00626B7A"/>
    <w:rsid w:val="00627D92"/>
    <w:rsid w:val="00631034"/>
    <w:rsid w:val="0063182B"/>
    <w:rsid w:val="00643530"/>
    <w:rsid w:val="0064422B"/>
    <w:rsid w:val="00645500"/>
    <w:rsid w:val="006537BD"/>
    <w:rsid w:val="006601C8"/>
    <w:rsid w:val="0067047B"/>
    <w:rsid w:val="00674BC1"/>
    <w:rsid w:val="00685AB4"/>
    <w:rsid w:val="006905AC"/>
    <w:rsid w:val="006921DE"/>
    <w:rsid w:val="006A450D"/>
    <w:rsid w:val="006A4907"/>
    <w:rsid w:val="006B606F"/>
    <w:rsid w:val="006B7F5D"/>
    <w:rsid w:val="006C2D9A"/>
    <w:rsid w:val="006C4190"/>
    <w:rsid w:val="006C60DB"/>
    <w:rsid w:val="006D2535"/>
    <w:rsid w:val="006E1CC1"/>
    <w:rsid w:val="006E6D41"/>
    <w:rsid w:val="006F1EA7"/>
    <w:rsid w:val="006F4C1E"/>
    <w:rsid w:val="006F780E"/>
    <w:rsid w:val="00704550"/>
    <w:rsid w:val="00706107"/>
    <w:rsid w:val="00710711"/>
    <w:rsid w:val="00715F59"/>
    <w:rsid w:val="0071656D"/>
    <w:rsid w:val="00716C32"/>
    <w:rsid w:val="007302E4"/>
    <w:rsid w:val="00732AF6"/>
    <w:rsid w:val="007339A8"/>
    <w:rsid w:val="0073506F"/>
    <w:rsid w:val="00735236"/>
    <w:rsid w:val="0073633C"/>
    <w:rsid w:val="0073663A"/>
    <w:rsid w:val="00737087"/>
    <w:rsid w:val="007406A2"/>
    <w:rsid w:val="00742701"/>
    <w:rsid w:val="00746FC9"/>
    <w:rsid w:val="007519B6"/>
    <w:rsid w:val="0075383A"/>
    <w:rsid w:val="0075418C"/>
    <w:rsid w:val="007546B1"/>
    <w:rsid w:val="0075605D"/>
    <w:rsid w:val="00757C32"/>
    <w:rsid w:val="0076096D"/>
    <w:rsid w:val="00764C0D"/>
    <w:rsid w:val="0076590F"/>
    <w:rsid w:val="00765CB1"/>
    <w:rsid w:val="00766D69"/>
    <w:rsid w:val="00776D86"/>
    <w:rsid w:val="0077750A"/>
    <w:rsid w:val="00782D23"/>
    <w:rsid w:val="0078518B"/>
    <w:rsid w:val="00790D2E"/>
    <w:rsid w:val="007A0E73"/>
    <w:rsid w:val="007A53EE"/>
    <w:rsid w:val="007A5592"/>
    <w:rsid w:val="007A679D"/>
    <w:rsid w:val="007B3DD5"/>
    <w:rsid w:val="007C05C7"/>
    <w:rsid w:val="007C08AB"/>
    <w:rsid w:val="007C2CDF"/>
    <w:rsid w:val="007D2582"/>
    <w:rsid w:val="007D49FF"/>
    <w:rsid w:val="007D4A21"/>
    <w:rsid w:val="007E046C"/>
    <w:rsid w:val="007E3ACE"/>
    <w:rsid w:val="007E5DCB"/>
    <w:rsid w:val="007E6CBF"/>
    <w:rsid w:val="007F07E1"/>
    <w:rsid w:val="007F3DE8"/>
    <w:rsid w:val="007F510C"/>
    <w:rsid w:val="007F6B81"/>
    <w:rsid w:val="008003C7"/>
    <w:rsid w:val="00805FAF"/>
    <w:rsid w:val="0081094F"/>
    <w:rsid w:val="00812251"/>
    <w:rsid w:val="00814B08"/>
    <w:rsid w:val="00816C58"/>
    <w:rsid w:val="008225DA"/>
    <w:rsid w:val="00840782"/>
    <w:rsid w:val="00841E06"/>
    <w:rsid w:val="00847694"/>
    <w:rsid w:val="0085042D"/>
    <w:rsid w:val="0086043F"/>
    <w:rsid w:val="0086154F"/>
    <w:rsid w:val="00873C32"/>
    <w:rsid w:val="008757A0"/>
    <w:rsid w:val="00876711"/>
    <w:rsid w:val="008805DE"/>
    <w:rsid w:val="008830CC"/>
    <w:rsid w:val="00892187"/>
    <w:rsid w:val="00895444"/>
    <w:rsid w:val="008B01ED"/>
    <w:rsid w:val="008B0A94"/>
    <w:rsid w:val="008B762F"/>
    <w:rsid w:val="008C051D"/>
    <w:rsid w:val="008C2C78"/>
    <w:rsid w:val="008C70CB"/>
    <w:rsid w:val="008D0199"/>
    <w:rsid w:val="008D0EA9"/>
    <w:rsid w:val="008D3948"/>
    <w:rsid w:val="008D3C97"/>
    <w:rsid w:val="008D52B7"/>
    <w:rsid w:val="008D56FE"/>
    <w:rsid w:val="008D734D"/>
    <w:rsid w:val="008E4C23"/>
    <w:rsid w:val="008F377E"/>
    <w:rsid w:val="009109D0"/>
    <w:rsid w:val="0091343B"/>
    <w:rsid w:val="0092163F"/>
    <w:rsid w:val="00924412"/>
    <w:rsid w:val="00947820"/>
    <w:rsid w:val="00947BD0"/>
    <w:rsid w:val="00950E8E"/>
    <w:rsid w:val="0095116B"/>
    <w:rsid w:val="009526A7"/>
    <w:rsid w:val="00954901"/>
    <w:rsid w:val="009562BE"/>
    <w:rsid w:val="00957306"/>
    <w:rsid w:val="00962BB1"/>
    <w:rsid w:val="00963421"/>
    <w:rsid w:val="00963618"/>
    <w:rsid w:val="009727FD"/>
    <w:rsid w:val="009749DD"/>
    <w:rsid w:val="00984DD1"/>
    <w:rsid w:val="00990CA8"/>
    <w:rsid w:val="009A23D9"/>
    <w:rsid w:val="009B0953"/>
    <w:rsid w:val="009B7D6C"/>
    <w:rsid w:val="009C19A8"/>
    <w:rsid w:val="009E13E8"/>
    <w:rsid w:val="009E76B4"/>
    <w:rsid w:val="009F2340"/>
    <w:rsid w:val="009F2EE0"/>
    <w:rsid w:val="00A012C8"/>
    <w:rsid w:val="00A138C6"/>
    <w:rsid w:val="00A15C35"/>
    <w:rsid w:val="00A17393"/>
    <w:rsid w:val="00A254B1"/>
    <w:rsid w:val="00A26AAE"/>
    <w:rsid w:val="00A26AD4"/>
    <w:rsid w:val="00A32C0B"/>
    <w:rsid w:val="00A35A05"/>
    <w:rsid w:val="00A3646C"/>
    <w:rsid w:val="00A40D98"/>
    <w:rsid w:val="00A42636"/>
    <w:rsid w:val="00A446DC"/>
    <w:rsid w:val="00A47524"/>
    <w:rsid w:val="00A475EE"/>
    <w:rsid w:val="00A52A64"/>
    <w:rsid w:val="00A537E4"/>
    <w:rsid w:val="00A541FB"/>
    <w:rsid w:val="00A542E1"/>
    <w:rsid w:val="00A60105"/>
    <w:rsid w:val="00A601A8"/>
    <w:rsid w:val="00A6074C"/>
    <w:rsid w:val="00A628C0"/>
    <w:rsid w:val="00A65AF4"/>
    <w:rsid w:val="00A840AE"/>
    <w:rsid w:val="00A8448D"/>
    <w:rsid w:val="00A8679D"/>
    <w:rsid w:val="00A86B72"/>
    <w:rsid w:val="00A95E2A"/>
    <w:rsid w:val="00AA1403"/>
    <w:rsid w:val="00AA58E9"/>
    <w:rsid w:val="00AA65CA"/>
    <w:rsid w:val="00AA767D"/>
    <w:rsid w:val="00AB4573"/>
    <w:rsid w:val="00AB6E5A"/>
    <w:rsid w:val="00AD51DD"/>
    <w:rsid w:val="00AD7E65"/>
    <w:rsid w:val="00AD7F50"/>
    <w:rsid w:val="00AE2A59"/>
    <w:rsid w:val="00AF29B5"/>
    <w:rsid w:val="00B02476"/>
    <w:rsid w:val="00B152FC"/>
    <w:rsid w:val="00B22558"/>
    <w:rsid w:val="00B23DA2"/>
    <w:rsid w:val="00B31635"/>
    <w:rsid w:val="00B352AE"/>
    <w:rsid w:val="00B41A57"/>
    <w:rsid w:val="00B4367C"/>
    <w:rsid w:val="00B43F53"/>
    <w:rsid w:val="00B4553A"/>
    <w:rsid w:val="00B46B76"/>
    <w:rsid w:val="00B5026C"/>
    <w:rsid w:val="00B506DC"/>
    <w:rsid w:val="00B57CB6"/>
    <w:rsid w:val="00B6329F"/>
    <w:rsid w:val="00B65784"/>
    <w:rsid w:val="00B65B21"/>
    <w:rsid w:val="00B81115"/>
    <w:rsid w:val="00B903EB"/>
    <w:rsid w:val="00B913C0"/>
    <w:rsid w:val="00BA04A3"/>
    <w:rsid w:val="00BA1BF1"/>
    <w:rsid w:val="00BA3488"/>
    <w:rsid w:val="00BA6F8E"/>
    <w:rsid w:val="00BA7E83"/>
    <w:rsid w:val="00BB32E4"/>
    <w:rsid w:val="00BB428D"/>
    <w:rsid w:val="00BC0891"/>
    <w:rsid w:val="00BC69B0"/>
    <w:rsid w:val="00BC71BB"/>
    <w:rsid w:val="00BC75D2"/>
    <w:rsid w:val="00BD1839"/>
    <w:rsid w:val="00BD2BF9"/>
    <w:rsid w:val="00BD5D8A"/>
    <w:rsid w:val="00BF176A"/>
    <w:rsid w:val="00BF333B"/>
    <w:rsid w:val="00BF7677"/>
    <w:rsid w:val="00C06AC8"/>
    <w:rsid w:val="00C074E6"/>
    <w:rsid w:val="00C14431"/>
    <w:rsid w:val="00C15822"/>
    <w:rsid w:val="00C210C6"/>
    <w:rsid w:val="00C378AC"/>
    <w:rsid w:val="00C40ED9"/>
    <w:rsid w:val="00C41D69"/>
    <w:rsid w:val="00C45E1E"/>
    <w:rsid w:val="00C53601"/>
    <w:rsid w:val="00C6048E"/>
    <w:rsid w:val="00C613D1"/>
    <w:rsid w:val="00C6388D"/>
    <w:rsid w:val="00C676FD"/>
    <w:rsid w:val="00C67FFB"/>
    <w:rsid w:val="00C7375A"/>
    <w:rsid w:val="00C73D16"/>
    <w:rsid w:val="00C94D8C"/>
    <w:rsid w:val="00C966AC"/>
    <w:rsid w:val="00C96D9A"/>
    <w:rsid w:val="00C96DEB"/>
    <w:rsid w:val="00CA4101"/>
    <w:rsid w:val="00CB0BFD"/>
    <w:rsid w:val="00CB109F"/>
    <w:rsid w:val="00CB1A5D"/>
    <w:rsid w:val="00CB43A6"/>
    <w:rsid w:val="00CB6AB0"/>
    <w:rsid w:val="00CC5D68"/>
    <w:rsid w:val="00CD0C0C"/>
    <w:rsid w:val="00CD4E09"/>
    <w:rsid w:val="00CD5B31"/>
    <w:rsid w:val="00CE2547"/>
    <w:rsid w:val="00CE32E9"/>
    <w:rsid w:val="00CE3E31"/>
    <w:rsid w:val="00CE4146"/>
    <w:rsid w:val="00CE46CE"/>
    <w:rsid w:val="00CE6A57"/>
    <w:rsid w:val="00CE6A8B"/>
    <w:rsid w:val="00CF074F"/>
    <w:rsid w:val="00CF0E61"/>
    <w:rsid w:val="00D14EEC"/>
    <w:rsid w:val="00D161B9"/>
    <w:rsid w:val="00D22394"/>
    <w:rsid w:val="00D237AB"/>
    <w:rsid w:val="00D2579F"/>
    <w:rsid w:val="00D3012D"/>
    <w:rsid w:val="00D34EB0"/>
    <w:rsid w:val="00D409EB"/>
    <w:rsid w:val="00D5119F"/>
    <w:rsid w:val="00D61AE6"/>
    <w:rsid w:val="00D64AEF"/>
    <w:rsid w:val="00D70DBB"/>
    <w:rsid w:val="00D74668"/>
    <w:rsid w:val="00D80A33"/>
    <w:rsid w:val="00D9302B"/>
    <w:rsid w:val="00D93090"/>
    <w:rsid w:val="00D93CF5"/>
    <w:rsid w:val="00D95426"/>
    <w:rsid w:val="00D96E02"/>
    <w:rsid w:val="00D97BEE"/>
    <w:rsid w:val="00DB4117"/>
    <w:rsid w:val="00DC1D82"/>
    <w:rsid w:val="00DC39E7"/>
    <w:rsid w:val="00DC45E3"/>
    <w:rsid w:val="00DD1890"/>
    <w:rsid w:val="00DD216B"/>
    <w:rsid w:val="00DD50D4"/>
    <w:rsid w:val="00DD6D94"/>
    <w:rsid w:val="00DE18C7"/>
    <w:rsid w:val="00DE5252"/>
    <w:rsid w:val="00DF0F82"/>
    <w:rsid w:val="00DF2133"/>
    <w:rsid w:val="00DF271B"/>
    <w:rsid w:val="00E008C7"/>
    <w:rsid w:val="00E119AF"/>
    <w:rsid w:val="00E206D7"/>
    <w:rsid w:val="00E21D10"/>
    <w:rsid w:val="00E239E3"/>
    <w:rsid w:val="00E24DE8"/>
    <w:rsid w:val="00E31FA8"/>
    <w:rsid w:val="00E42493"/>
    <w:rsid w:val="00E4670A"/>
    <w:rsid w:val="00E46D13"/>
    <w:rsid w:val="00E5234F"/>
    <w:rsid w:val="00E52BA6"/>
    <w:rsid w:val="00E5412F"/>
    <w:rsid w:val="00E54732"/>
    <w:rsid w:val="00E54CC2"/>
    <w:rsid w:val="00E55A59"/>
    <w:rsid w:val="00E67018"/>
    <w:rsid w:val="00E71223"/>
    <w:rsid w:val="00E71ED5"/>
    <w:rsid w:val="00E73973"/>
    <w:rsid w:val="00E7694F"/>
    <w:rsid w:val="00E82194"/>
    <w:rsid w:val="00E8595C"/>
    <w:rsid w:val="00E86E75"/>
    <w:rsid w:val="00E94D69"/>
    <w:rsid w:val="00EA47BE"/>
    <w:rsid w:val="00EB5198"/>
    <w:rsid w:val="00EB6710"/>
    <w:rsid w:val="00ED510C"/>
    <w:rsid w:val="00ED66A7"/>
    <w:rsid w:val="00EE1B0D"/>
    <w:rsid w:val="00EE5587"/>
    <w:rsid w:val="00EE74A7"/>
    <w:rsid w:val="00EF4821"/>
    <w:rsid w:val="00F02102"/>
    <w:rsid w:val="00F03D0B"/>
    <w:rsid w:val="00F04577"/>
    <w:rsid w:val="00F04B62"/>
    <w:rsid w:val="00F0650D"/>
    <w:rsid w:val="00F06889"/>
    <w:rsid w:val="00F068F4"/>
    <w:rsid w:val="00F11261"/>
    <w:rsid w:val="00F21AE1"/>
    <w:rsid w:val="00F22CF8"/>
    <w:rsid w:val="00F23CF2"/>
    <w:rsid w:val="00F24A29"/>
    <w:rsid w:val="00F35EDA"/>
    <w:rsid w:val="00F4064E"/>
    <w:rsid w:val="00F41F01"/>
    <w:rsid w:val="00F43935"/>
    <w:rsid w:val="00F466EB"/>
    <w:rsid w:val="00F51DB2"/>
    <w:rsid w:val="00F53FE6"/>
    <w:rsid w:val="00F627F4"/>
    <w:rsid w:val="00F70668"/>
    <w:rsid w:val="00F7752C"/>
    <w:rsid w:val="00F77A13"/>
    <w:rsid w:val="00F826EF"/>
    <w:rsid w:val="00F83C2B"/>
    <w:rsid w:val="00F859F2"/>
    <w:rsid w:val="00F8760A"/>
    <w:rsid w:val="00F91AAD"/>
    <w:rsid w:val="00F92075"/>
    <w:rsid w:val="00F96DE4"/>
    <w:rsid w:val="00FA139D"/>
    <w:rsid w:val="00FA2F99"/>
    <w:rsid w:val="00FA5B4D"/>
    <w:rsid w:val="00FA6384"/>
    <w:rsid w:val="00FA6AA4"/>
    <w:rsid w:val="00FA6F6B"/>
    <w:rsid w:val="00FA751C"/>
    <w:rsid w:val="00FB1680"/>
    <w:rsid w:val="00FB2743"/>
    <w:rsid w:val="00FB4B1D"/>
    <w:rsid w:val="00FB4BFD"/>
    <w:rsid w:val="00FC463E"/>
    <w:rsid w:val="00FC5BEC"/>
    <w:rsid w:val="00FD177C"/>
    <w:rsid w:val="00FD67F0"/>
    <w:rsid w:val="00FE3E7C"/>
    <w:rsid w:val="00FF002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BAE3"/>
  <w15:docId w15:val="{45A0E69A-9663-463D-9493-6A8DC931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40ED9"/>
  </w:style>
  <w:style w:type="paragraph" w:styleId="1">
    <w:name w:val="heading 1"/>
    <w:basedOn w:val="a4"/>
    <w:link w:val="10"/>
    <w:uiPriority w:val="9"/>
    <w:qFormat/>
    <w:pPr>
      <w:numPr>
        <w:numId w:val="14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4"/>
    <w:next w:val="a4"/>
    <w:link w:val="21"/>
    <w:uiPriority w:val="9"/>
    <w:unhideWhenUsed/>
    <w:qFormat/>
    <w:pPr>
      <w:keepNext/>
      <w:keepLines/>
      <w:numPr>
        <w:ilvl w:val="1"/>
        <w:numId w:val="14"/>
      </w:numPr>
      <w:spacing w:after="120"/>
      <w:outlineLvl w:val="1"/>
    </w:pPr>
    <w:rPr>
      <w:rFonts w:ascii="Times New Roman" w:eastAsia="Arial" w:hAnsi="Times New Roman" w:cs="Times New Roman"/>
      <w:b/>
      <w:sz w:val="26"/>
      <w:szCs w:val="26"/>
    </w:rPr>
  </w:style>
  <w:style w:type="paragraph" w:styleId="3">
    <w:name w:val="heading 3"/>
    <w:basedOn w:val="20"/>
    <w:next w:val="a4"/>
    <w:link w:val="30"/>
    <w:uiPriority w:val="9"/>
    <w:unhideWhenUsed/>
    <w:qFormat/>
    <w:pPr>
      <w:numPr>
        <w:ilvl w:val="2"/>
      </w:numPr>
      <w:outlineLvl w:val="2"/>
    </w:pPr>
    <w:rPr>
      <w:sz w:val="24"/>
      <w:szCs w:val="24"/>
    </w:rPr>
  </w:style>
  <w:style w:type="paragraph" w:styleId="4">
    <w:name w:val="heading 4"/>
    <w:basedOn w:val="a4"/>
    <w:next w:val="a4"/>
    <w:link w:val="40"/>
    <w:uiPriority w:val="9"/>
    <w:unhideWhenUsed/>
    <w:qFormat/>
    <w:pPr>
      <w:keepNext/>
      <w:keepLines/>
      <w:numPr>
        <w:ilvl w:val="3"/>
        <w:numId w:val="14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4"/>
    <w:next w:val="a4"/>
    <w:link w:val="50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4"/>
    <w:next w:val="a4"/>
    <w:link w:val="70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2Char">
    <w:name w:val="Heading 2 Char"/>
    <w:basedOn w:val="a5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5"/>
    <w:uiPriority w:val="10"/>
    <w:rPr>
      <w:sz w:val="48"/>
      <w:szCs w:val="48"/>
    </w:rPr>
  </w:style>
  <w:style w:type="character" w:customStyle="1" w:styleId="SubtitleChar">
    <w:name w:val="Subtitle Char"/>
    <w:basedOn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5"/>
    <w:link w:val="20"/>
    <w:uiPriority w:val="9"/>
    <w:rPr>
      <w:rFonts w:ascii="Times New Roman" w:eastAsia="Arial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Times New Roman" w:eastAsia="Arial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5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5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5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5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4"/>
    <w:next w:val="a4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5"/>
    <w:link w:val="a9"/>
    <w:uiPriority w:val="10"/>
    <w:rPr>
      <w:sz w:val="48"/>
      <w:szCs w:val="48"/>
    </w:rPr>
  </w:style>
  <w:style w:type="paragraph" w:styleId="ab">
    <w:name w:val="Subtitle"/>
    <w:basedOn w:val="a4"/>
    <w:next w:val="a4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5"/>
    <w:link w:val="ab"/>
    <w:uiPriority w:val="11"/>
    <w:rPr>
      <w:sz w:val="24"/>
      <w:szCs w:val="24"/>
    </w:rPr>
  </w:style>
  <w:style w:type="paragraph" w:styleId="22">
    <w:name w:val="Quote"/>
    <w:basedOn w:val="a4"/>
    <w:next w:val="a4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d">
    <w:name w:val="Intense Quote"/>
    <w:basedOn w:val="a4"/>
    <w:next w:val="a4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5"/>
    <w:uiPriority w:val="99"/>
  </w:style>
  <w:style w:type="character" w:customStyle="1" w:styleId="FooterChar">
    <w:name w:val="Footer Char"/>
    <w:basedOn w:val="a5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4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5"/>
    <w:uiPriority w:val="99"/>
    <w:semiHidden/>
    <w:unhideWhenUsed/>
    <w:rPr>
      <w:vertAlign w:val="superscript"/>
    </w:rPr>
  </w:style>
  <w:style w:type="paragraph" w:styleId="12">
    <w:name w:val="toc 1"/>
    <w:basedOn w:val="a4"/>
    <w:next w:val="a4"/>
    <w:uiPriority w:val="39"/>
    <w:unhideWhenUsed/>
    <w:pPr>
      <w:spacing w:after="57"/>
    </w:pPr>
  </w:style>
  <w:style w:type="paragraph" w:styleId="24">
    <w:name w:val="toc 2"/>
    <w:basedOn w:val="a4"/>
    <w:next w:val="a4"/>
    <w:uiPriority w:val="39"/>
    <w:unhideWhenUsed/>
    <w:pPr>
      <w:spacing w:after="57"/>
      <w:ind w:left="283"/>
    </w:pPr>
  </w:style>
  <w:style w:type="paragraph" w:styleId="32">
    <w:name w:val="toc 3"/>
    <w:basedOn w:val="a4"/>
    <w:next w:val="a4"/>
    <w:uiPriority w:val="39"/>
    <w:unhideWhenUsed/>
    <w:pPr>
      <w:spacing w:after="57"/>
      <w:ind w:left="567"/>
    </w:pPr>
  </w:style>
  <w:style w:type="paragraph" w:styleId="42">
    <w:name w:val="toc 4"/>
    <w:basedOn w:val="a4"/>
    <w:next w:val="a4"/>
    <w:uiPriority w:val="39"/>
    <w:unhideWhenUsed/>
    <w:pPr>
      <w:spacing w:after="57"/>
      <w:ind w:left="850"/>
    </w:pPr>
  </w:style>
  <w:style w:type="paragraph" w:styleId="52">
    <w:name w:val="toc 5"/>
    <w:basedOn w:val="a4"/>
    <w:next w:val="a4"/>
    <w:uiPriority w:val="39"/>
    <w:unhideWhenUsed/>
    <w:pPr>
      <w:spacing w:after="57"/>
      <w:ind w:left="1134"/>
    </w:pPr>
  </w:style>
  <w:style w:type="paragraph" w:styleId="61">
    <w:name w:val="toc 6"/>
    <w:basedOn w:val="a4"/>
    <w:next w:val="a4"/>
    <w:uiPriority w:val="39"/>
    <w:unhideWhenUsed/>
    <w:pPr>
      <w:spacing w:after="57"/>
      <w:ind w:left="1417"/>
    </w:pPr>
  </w:style>
  <w:style w:type="paragraph" w:styleId="71">
    <w:name w:val="toc 7"/>
    <w:basedOn w:val="a4"/>
    <w:next w:val="a4"/>
    <w:uiPriority w:val="39"/>
    <w:unhideWhenUsed/>
    <w:pPr>
      <w:spacing w:after="57"/>
      <w:ind w:left="1701"/>
    </w:pPr>
  </w:style>
  <w:style w:type="paragraph" w:styleId="81">
    <w:name w:val="toc 8"/>
    <w:basedOn w:val="a4"/>
    <w:next w:val="a4"/>
    <w:uiPriority w:val="39"/>
    <w:unhideWhenUsed/>
    <w:pPr>
      <w:spacing w:after="57"/>
      <w:ind w:left="1984"/>
    </w:pPr>
  </w:style>
  <w:style w:type="paragraph" w:styleId="91">
    <w:name w:val="toc 9"/>
    <w:basedOn w:val="a4"/>
    <w:next w:val="a4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4"/>
    <w:next w:val="a4"/>
    <w:uiPriority w:val="99"/>
    <w:unhideWhenUsed/>
    <w:pPr>
      <w:spacing w:after="0"/>
    </w:pPr>
  </w:style>
  <w:style w:type="paragraph" w:styleId="af5">
    <w:name w:val="Normal (Web)"/>
    <w:basedOn w:val="a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footnote text"/>
    <w:basedOn w:val="a4"/>
    <w:link w:val="af7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rPr>
      <w:sz w:val="20"/>
      <w:szCs w:val="20"/>
    </w:rPr>
  </w:style>
  <w:style w:type="character" w:styleId="af8">
    <w:name w:val="footnote reference"/>
    <w:basedOn w:val="a5"/>
    <w:uiPriority w:val="99"/>
    <w:semiHidden/>
    <w:unhideWhenUsed/>
    <w:rPr>
      <w:vertAlign w:val="superscript"/>
    </w:rPr>
  </w:style>
  <w:style w:type="table" w:styleId="af9">
    <w:name w:val="Table Grid"/>
    <w:basedOn w:val="a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4"/>
    <w:link w:val="afb"/>
    <w:uiPriority w:val="34"/>
    <w:qFormat/>
    <w:pPr>
      <w:ind w:left="720"/>
      <w:contextualSpacing/>
    </w:pPr>
  </w:style>
  <w:style w:type="paragraph" w:styleId="afc">
    <w:name w:val="header"/>
    <w:basedOn w:val="a4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5"/>
    <w:link w:val="afc"/>
    <w:uiPriority w:val="99"/>
  </w:style>
  <w:style w:type="paragraph" w:styleId="afe">
    <w:name w:val="footer"/>
    <w:basedOn w:val="a4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uiPriority w:val="99"/>
  </w:style>
  <w:style w:type="paragraph" w:styleId="aff0">
    <w:name w:val="caption"/>
    <w:aliases w:val="Название таблицы,Рисунок название"/>
    <w:next w:val="a4"/>
    <w:link w:val="aff1"/>
    <w:uiPriority w:val="35"/>
    <w:unhideWhenUsed/>
    <w:qFormat/>
    <w:pPr>
      <w:keepNext/>
      <w:spacing w:before="240" w:after="0" w:line="240" w:lineRule="auto"/>
    </w:pPr>
    <w:rPr>
      <w:rFonts w:ascii="Times New Roman" w:hAnsi="Times New Roman"/>
      <w:b/>
      <w:i/>
      <w:iCs/>
      <w:sz w:val="20"/>
      <w:szCs w:val="18"/>
    </w:rPr>
  </w:style>
  <w:style w:type="character" w:styleId="aff2">
    <w:name w:val="annotation reference"/>
    <w:basedOn w:val="a5"/>
    <w:uiPriority w:val="99"/>
    <w:semiHidden/>
    <w:unhideWhenUsed/>
    <w:rPr>
      <w:sz w:val="16"/>
      <w:szCs w:val="16"/>
    </w:rPr>
  </w:style>
  <w:style w:type="paragraph" w:styleId="aff3">
    <w:name w:val="annotation text"/>
    <w:basedOn w:val="a4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styleId="aff7">
    <w:name w:val="Balloon Text"/>
    <w:basedOn w:val="a4"/>
    <w:link w:val="af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5"/>
    <w:link w:val="aff7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__ТекстОснБезОтст_1и"/>
    <w:basedOn w:val="a4"/>
    <w:link w:val="110"/>
    <w:qFormat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_ТекстОснБезОтст_1и1"/>
    <w:link w:val="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pPr>
      <w:spacing w:after="0" w:line="240" w:lineRule="auto"/>
    </w:pPr>
  </w:style>
  <w:style w:type="character" w:styleId="affa">
    <w:name w:val="FollowedHyperlink"/>
    <w:basedOn w:val="a5"/>
    <w:uiPriority w:val="99"/>
    <w:semiHidden/>
    <w:unhideWhenUsed/>
    <w:rPr>
      <w:color w:val="954F72" w:themeColor="followedHyperlink"/>
      <w:u w:val="single"/>
    </w:rPr>
  </w:style>
  <w:style w:type="character" w:customStyle="1" w:styleId="14">
    <w:name w:val="Текст примечания Знак1"/>
    <w:uiPriority w:val="99"/>
    <w:semiHidden/>
    <w:rPr>
      <w:sz w:val="20"/>
      <w:szCs w:val="20"/>
    </w:rPr>
  </w:style>
  <w:style w:type="character" w:styleId="affb">
    <w:name w:val="Strong"/>
    <w:basedOn w:val="a5"/>
    <w:uiPriority w:val="22"/>
    <w:qFormat/>
    <w:rPr>
      <w:b/>
      <w:bCs/>
    </w:rPr>
  </w:style>
  <w:style w:type="paragraph" w:customStyle="1" w:styleId="a1">
    <w:name w:val="Список со скобкой"/>
    <w:link w:val="affc"/>
    <w:qFormat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а. Список п/п"/>
    <w:link w:val="affd"/>
    <w:qFormat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c">
    <w:name w:val="Список со скобкой Знак"/>
    <w:basedOn w:val="a5"/>
    <w:link w:val="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. Список со скобкой"/>
    <w:link w:val="affe"/>
    <w:qFormat/>
    <w:pPr>
      <w:numPr>
        <w:numId w:val="3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Таблица. Список п/п Знак"/>
    <w:basedOn w:val="a5"/>
    <w:link w:val="a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2">
    <w:name w:val="Таблица. Списко с точкой"/>
    <w:link w:val="afff"/>
    <w:qFormat/>
    <w:pPr>
      <w:numPr>
        <w:numId w:val="4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e">
    <w:name w:val="Таблица. Список со скобкой Знак"/>
    <w:basedOn w:val="a5"/>
    <w:link w:val="a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Таблица. Списко с точкой Знак"/>
    <w:basedOn w:val="a5"/>
    <w:link w:val="a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0">
    <w:name w:val="Таблица. Текст"/>
    <w:link w:val="afff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1">
    <w:name w:val="Таблица. Текст Знак"/>
    <w:basedOn w:val="a5"/>
    <w:link w:val="afff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0">
    <w:name w:val="Список с точкой"/>
    <w:link w:val="afff2"/>
    <w:qFormat/>
    <w:pPr>
      <w:numPr>
        <w:numId w:val="9"/>
      </w:numPr>
      <w:spacing w:after="60"/>
      <w:ind w:left="357" w:hanging="35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2">
    <w:name w:val="Список с точкой Знак"/>
    <w:basedOn w:val="a5"/>
    <w:link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  <w:rsid w:val="004551B8"/>
  </w:style>
  <w:style w:type="character" w:customStyle="1" w:styleId="aff1">
    <w:name w:val="Название объекта Знак"/>
    <w:aliases w:val="Название таблицы Знак,Рисунок название Знак"/>
    <w:link w:val="aff0"/>
    <w:uiPriority w:val="35"/>
    <w:locked/>
    <w:rsid w:val="00EE5587"/>
    <w:rPr>
      <w:rFonts w:ascii="Times New Roman" w:hAnsi="Times New Roman"/>
      <w:b/>
      <w:i/>
      <w:iCs/>
      <w:sz w:val="20"/>
      <w:szCs w:val="18"/>
    </w:rPr>
  </w:style>
  <w:style w:type="paragraph" w:customStyle="1" w:styleId="afff3">
    <w:name w:val="Рисунок_Название"/>
    <w:next w:val="a4"/>
    <w:link w:val="afff4"/>
    <w:qFormat/>
    <w:rsid w:val="00EE5587"/>
    <w:pPr>
      <w:keepNext/>
      <w:keepLines/>
      <w:spacing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4">
    <w:name w:val="Рисунок_Название Знак"/>
    <w:link w:val="afff3"/>
    <w:rsid w:val="00EE5587"/>
    <w:rPr>
      <w:rFonts w:ascii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5"/>
    <w:uiPriority w:val="99"/>
    <w:semiHidden/>
    <w:unhideWhenUsed/>
    <w:rsid w:val="003B7669"/>
    <w:rPr>
      <w:color w:val="605E5C"/>
      <w:shd w:val="clear" w:color="auto" w:fill="E1DFDD"/>
    </w:rPr>
  </w:style>
  <w:style w:type="paragraph" w:customStyle="1" w:styleId="16">
    <w:name w:val="Приложение 1"/>
    <w:next w:val="a4"/>
    <w:link w:val="17"/>
    <w:qFormat/>
    <w:rsid w:val="005C346D"/>
    <w:pPr>
      <w:pageBreakBefore/>
      <w:ind w:left="431" w:hanging="431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Приложение 2"/>
    <w:next w:val="a4"/>
    <w:link w:val="25"/>
    <w:qFormat/>
    <w:rsid w:val="000429B9"/>
    <w:pPr>
      <w:numPr>
        <w:ilvl w:val="1"/>
        <w:numId w:val="16"/>
      </w:numPr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7">
    <w:name w:val="Приложение 1 Знак"/>
    <w:basedOn w:val="a5"/>
    <w:link w:val="16"/>
    <w:rsid w:val="005C346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Приложение 2 Знак"/>
    <w:basedOn w:val="a5"/>
    <w:link w:val="2"/>
    <w:rsid w:val="000429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6">
    <w:name w:val="Неразрешенное упоминание2"/>
    <w:basedOn w:val="a5"/>
    <w:uiPriority w:val="99"/>
    <w:semiHidden/>
    <w:unhideWhenUsed/>
    <w:rsid w:val="00FA6F6B"/>
    <w:rPr>
      <w:color w:val="605E5C"/>
      <w:shd w:val="clear" w:color="auto" w:fill="E1DFDD"/>
    </w:rPr>
  </w:style>
  <w:style w:type="paragraph" w:customStyle="1" w:styleId="ConsPlusNonformat">
    <w:name w:val="ConsPlusNonformat"/>
    <w:rsid w:val="00F96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21" Type="http://schemas.onlyoffice.com/commentsDocument" Target="commentsDocument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onlyoffice.com/commentsExtendedDocument" Target="commentsExtended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24" Type="http://schemas.onlyoffice.com/peopleDocument" Target="peopleDocument.xml"/><Relationship Id="rId5" Type="http://schemas.openxmlformats.org/officeDocument/2006/relationships/settings" Target="settings.xml"/><Relationship Id="rId23" Type="http://schemas.onlyoffice.com/commentsIdsDocument" Target="commentsIdsDocument.xml"/><Relationship Id="rId10" Type="http://schemas.openxmlformats.org/officeDocument/2006/relationships/comments" Target="comments.xml"/><Relationship Id="rId19" Type="http://schemas.onlyoffice.com/commentsExtensibleDocument" Target="commentsExtensible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1A8E4FD-A6C5-4E1D-8CD8-1A2B2898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6498</Words>
  <Characters>37041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Мелешков Александр Александрович</dc:creator>
  <cp:lastModifiedBy>happyuser</cp:lastModifiedBy>
  <cp:revision>16</cp:revision>
  <cp:lastPrinted>2023-01-18T15:17:00Z</cp:lastPrinted>
  <dcterms:created xsi:type="dcterms:W3CDTF">2023-10-23T04:44:00Z</dcterms:created>
  <dcterms:modified xsi:type="dcterms:W3CDTF">2023-11-14T05:13:00Z</dcterms:modified>
</cp:coreProperties>
</file>